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BF5B" w14:textId="3111BC2C" w:rsidR="00D251AF" w:rsidRPr="00D251AF" w:rsidRDefault="005278CC" w:rsidP="0086568B">
      <w:pPr>
        <w:spacing w:before="100" w:beforeAutospacing="1"/>
        <w:jc w:val="center"/>
        <w:outlineLvl w:val="1"/>
        <w:rPr>
          <w:rFonts w:ascii="Fira Sans" w:eastAsia="Calibri" w:hAnsi="Fira Sans"/>
          <w:b/>
          <w:sz w:val="22"/>
          <w:szCs w:val="22"/>
          <w:lang w:eastAsia="en-US"/>
        </w:rPr>
      </w:pPr>
      <w:r w:rsidRPr="00F30D36">
        <w:rPr>
          <w:rFonts w:ascii="Fira Sans" w:eastAsia="Calibri" w:hAnsi="Fira Sans"/>
          <w:b/>
          <w:sz w:val="22"/>
          <w:szCs w:val="22"/>
          <w:lang w:eastAsia="en-US"/>
        </w:rPr>
        <w:t xml:space="preserve">INFORMATIVA </w:t>
      </w:r>
      <w:r w:rsidR="00D251AF" w:rsidRPr="00D251AF">
        <w:rPr>
          <w:rFonts w:ascii="Fira Sans" w:eastAsia="Calibri" w:hAnsi="Fira Sans"/>
          <w:b/>
          <w:sz w:val="22"/>
          <w:szCs w:val="22"/>
          <w:lang w:eastAsia="en-US"/>
        </w:rPr>
        <w:t>PER I TRATTAMENTI DATI RELATIVI ALLA VIDEOSORVEGLIANZA</w:t>
      </w:r>
    </w:p>
    <w:p w14:paraId="6E582EF4" w14:textId="64054B95" w:rsidR="005278CC" w:rsidRPr="00596828" w:rsidRDefault="005278CC" w:rsidP="00F30D36">
      <w:pPr>
        <w:ind w:right="109" w:firstLine="284"/>
        <w:jc w:val="center"/>
        <w:rPr>
          <w:rFonts w:ascii="Fira Sans" w:eastAsia="Calibri" w:hAnsi="Fira Sans"/>
          <w:sz w:val="22"/>
          <w:szCs w:val="22"/>
          <w:lang w:eastAsia="en-US"/>
        </w:rPr>
      </w:pPr>
      <w:r w:rsidRPr="00596828">
        <w:rPr>
          <w:rFonts w:ascii="Fira Sans" w:eastAsia="Calibri" w:hAnsi="Fira Sans"/>
          <w:i/>
          <w:sz w:val="22"/>
          <w:szCs w:val="22"/>
          <w:lang w:eastAsia="en-US"/>
        </w:rPr>
        <w:t xml:space="preserve">resa ai sensi degli </w:t>
      </w:r>
      <w:r w:rsidR="00F30D36" w:rsidRPr="00596828">
        <w:rPr>
          <w:rFonts w:ascii="Fira Sans" w:eastAsia="Calibri" w:hAnsi="Fira Sans"/>
          <w:i/>
          <w:sz w:val="22"/>
          <w:szCs w:val="22"/>
          <w:lang w:eastAsia="en-US"/>
        </w:rPr>
        <w:t xml:space="preserve">articoli </w:t>
      </w:r>
      <w:r w:rsidRPr="00596828">
        <w:rPr>
          <w:rFonts w:ascii="Fira Sans" w:eastAsia="Calibri" w:hAnsi="Fira Sans"/>
          <w:i/>
          <w:sz w:val="22"/>
          <w:szCs w:val="22"/>
          <w:lang w:eastAsia="en-US"/>
        </w:rPr>
        <w:t>13</w:t>
      </w:r>
      <w:r w:rsidR="00F30D36" w:rsidRPr="00596828">
        <w:rPr>
          <w:rFonts w:ascii="Fira Sans" w:eastAsia="Calibri" w:hAnsi="Fira Sans"/>
          <w:i/>
          <w:sz w:val="22"/>
          <w:szCs w:val="22"/>
          <w:lang w:eastAsia="en-US"/>
        </w:rPr>
        <w:t xml:space="preserve"> </w:t>
      </w:r>
      <w:r w:rsidRPr="00596828">
        <w:rPr>
          <w:rFonts w:ascii="Fira Sans" w:eastAsia="Calibri" w:hAnsi="Fira Sans"/>
          <w:i/>
          <w:sz w:val="22"/>
          <w:szCs w:val="22"/>
          <w:lang w:eastAsia="en-US"/>
        </w:rPr>
        <w:t xml:space="preserve">del </w:t>
      </w:r>
      <w:hyperlink r:id="rId8" w:history="1">
        <w:r w:rsidR="00F30D36" w:rsidRPr="00596828">
          <w:rPr>
            <w:rFonts w:ascii="Fira Sans" w:eastAsia="Calibri" w:hAnsi="Fira Sans"/>
            <w:i/>
            <w:sz w:val="22"/>
            <w:szCs w:val="22"/>
            <w:lang w:eastAsia="en-US"/>
          </w:rPr>
          <w:t xml:space="preserve">Regolamento </w:t>
        </w:r>
        <w:r w:rsidRPr="00596828">
          <w:rPr>
            <w:rFonts w:ascii="Fira Sans" w:eastAsia="Calibri" w:hAnsi="Fira Sans"/>
            <w:i/>
            <w:sz w:val="22"/>
            <w:szCs w:val="22"/>
            <w:lang w:eastAsia="en-US"/>
          </w:rPr>
          <w:t xml:space="preserve">UE </w:t>
        </w:r>
        <w:r w:rsidR="00F30D36" w:rsidRPr="00596828">
          <w:rPr>
            <w:rFonts w:ascii="Fira Sans" w:eastAsia="Calibri" w:hAnsi="Fira Sans"/>
            <w:i/>
            <w:sz w:val="22"/>
            <w:szCs w:val="22"/>
            <w:lang w:eastAsia="en-US"/>
          </w:rPr>
          <w:t xml:space="preserve">n. </w:t>
        </w:r>
        <w:r w:rsidRPr="00596828">
          <w:rPr>
            <w:rFonts w:ascii="Fira Sans" w:eastAsia="Calibri" w:hAnsi="Fira Sans"/>
            <w:i/>
            <w:sz w:val="22"/>
            <w:szCs w:val="22"/>
            <w:lang w:eastAsia="en-US"/>
          </w:rPr>
          <w:t>2016/679</w:t>
        </w:r>
      </w:hyperlink>
      <w:r w:rsidR="00F30D36" w:rsidRPr="00596828">
        <w:rPr>
          <w:rFonts w:ascii="Fira Sans" w:eastAsia="Calibri" w:hAnsi="Fira Sans"/>
          <w:i/>
          <w:sz w:val="22"/>
          <w:szCs w:val="22"/>
          <w:lang w:eastAsia="en-US"/>
        </w:rPr>
        <w:t xml:space="preserve"> (GDPR)</w:t>
      </w:r>
    </w:p>
    <w:p w14:paraId="0A37501D" w14:textId="77777777" w:rsidR="005278CC" w:rsidRPr="00596828" w:rsidRDefault="005278CC" w:rsidP="00F30D36">
      <w:pPr>
        <w:ind w:right="109" w:firstLine="284"/>
        <w:jc w:val="both"/>
        <w:rPr>
          <w:rFonts w:ascii="Fira Sans" w:eastAsia="Calibri" w:hAnsi="Fira Sans"/>
          <w:sz w:val="22"/>
          <w:szCs w:val="22"/>
          <w:lang w:eastAsia="en-US"/>
        </w:rPr>
      </w:pPr>
    </w:p>
    <w:p w14:paraId="714D7562" w14:textId="77777777" w:rsidR="00F30D36" w:rsidRPr="00596828" w:rsidRDefault="00F30D36" w:rsidP="00F30D36">
      <w:pPr>
        <w:ind w:right="109" w:firstLine="284"/>
        <w:jc w:val="both"/>
        <w:rPr>
          <w:rFonts w:ascii="Fira Sans" w:eastAsia="Calibri" w:hAnsi="Fira Sans"/>
          <w:sz w:val="22"/>
          <w:szCs w:val="22"/>
          <w:lang w:eastAsia="en-US"/>
        </w:rPr>
      </w:pPr>
      <w:r w:rsidRPr="00596828">
        <w:rPr>
          <w:rFonts w:ascii="Fira Sans" w:eastAsia="Calibri" w:hAnsi="Fira Sans"/>
          <w:sz w:val="22"/>
          <w:szCs w:val="22"/>
          <w:lang w:eastAsia="en-US"/>
        </w:rPr>
        <w:t>Gentile Interessato/a,</w:t>
      </w:r>
    </w:p>
    <w:p w14:paraId="5DAB6C7B" w14:textId="77777777" w:rsidR="00F30D36" w:rsidRPr="00596828" w:rsidRDefault="00F30D36" w:rsidP="00F30D36">
      <w:pPr>
        <w:ind w:right="109" w:firstLine="284"/>
        <w:jc w:val="both"/>
        <w:rPr>
          <w:rFonts w:ascii="Fira Sans" w:eastAsia="Calibri" w:hAnsi="Fira Sans"/>
          <w:sz w:val="22"/>
          <w:szCs w:val="22"/>
          <w:lang w:eastAsia="en-US"/>
        </w:rPr>
      </w:pPr>
    </w:p>
    <w:p w14:paraId="66AC5B4B" w14:textId="749CCB78" w:rsidR="005278CC" w:rsidRPr="00596828" w:rsidRDefault="005B74C6" w:rsidP="40C47EB8">
      <w:pPr>
        <w:ind w:right="109" w:firstLine="284"/>
        <w:jc w:val="both"/>
        <w:rPr>
          <w:rFonts w:ascii="Fira Sans" w:eastAsia="Calibri" w:hAnsi="Fira Sans"/>
          <w:sz w:val="22"/>
          <w:szCs w:val="22"/>
          <w:lang w:eastAsia="en-US"/>
        </w:rPr>
      </w:pPr>
      <w:r w:rsidRPr="00596828">
        <w:rPr>
          <w:rFonts w:ascii="Fira Sans" w:eastAsia="Calibri" w:hAnsi="Fira Sans"/>
          <w:sz w:val="22"/>
          <w:szCs w:val="22"/>
          <w:lang w:eastAsia="en-US"/>
        </w:rPr>
        <w:t>c</w:t>
      </w:r>
      <w:r w:rsidR="005278CC" w:rsidRPr="00596828">
        <w:rPr>
          <w:rFonts w:ascii="Fira Sans" w:eastAsia="Calibri" w:hAnsi="Fira Sans"/>
          <w:sz w:val="22"/>
          <w:szCs w:val="22"/>
          <w:lang w:eastAsia="en-US"/>
        </w:rPr>
        <w:t xml:space="preserve">onformemente alla normativa </w:t>
      </w:r>
      <w:r w:rsidRPr="00596828">
        <w:rPr>
          <w:rFonts w:ascii="Fira Sans" w:eastAsia="Calibri" w:hAnsi="Fira Sans"/>
          <w:sz w:val="22"/>
          <w:szCs w:val="22"/>
          <w:lang w:eastAsia="en-US"/>
        </w:rPr>
        <w:t>vigente</w:t>
      </w:r>
      <w:r w:rsidR="005278CC" w:rsidRPr="00596828">
        <w:rPr>
          <w:rFonts w:ascii="Fira Sans" w:eastAsia="Calibri" w:hAnsi="Fira Sans"/>
          <w:sz w:val="22"/>
          <w:szCs w:val="22"/>
          <w:lang w:eastAsia="en-US"/>
        </w:rPr>
        <w:t xml:space="preserve">, </w:t>
      </w:r>
      <w:r w:rsidR="0012599F" w:rsidRPr="00596828">
        <w:rPr>
          <w:rFonts w:ascii="Fira Sans" w:eastAsia="Calibri" w:hAnsi="Fira Sans"/>
          <w:sz w:val="22"/>
          <w:szCs w:val="22"/>
          <w:lang w:eastAsia="en-US"/>
        </w:rPr>
        <w:t>l’Università degli Studi di Genova</w:t>
      </w:r>
      <w:r w:rsidR="2E4E8A5D" w:rsidRPr="00596828">
        <w:rPr>
          <w:rFonts w:ascii="Fira Sans" w:eastAsia="Calibri" w:hAnsi="Fira Sans"/>
          <w:sz w:val="22"/>
          <w:szCs w:val="22"/>
          <w:lang w:eastAsia="en-US"/>
        </w:rPr>
        <w:t>, nel rispetto della tutela della Sua riservatezza e dei Suoi diritti,</w:t>
      </w:r>
      <w:r w:rsidR="0012599F" w:rsidRPr="00596828">
        <w:rPr>
          <w:rFonts w:ascii="Fira Sans" w:eastAsia="Calibri" w:hAnsi="Fira Sans"/>
          <w:sz w:val="22"/>
          <w:szCs w:val="22"/>
          <w:lang w:eastAsia="en-US"/>
        </w:rPr>
        <w:t xml:space="preserve"> impronta </w:t>
      </w:r>
      <w:r w:rsidR="005278CC" w:rsidRPr="00596828">
        <w:rPr>
          <w:rFonts w:ascii="Fira Sans" w:eastAsia="Calibri" w:hAnsi="Fira Sans"/>
          <w:sz w:val="22"/>
          <w:szCs w:val="22"/>
          <w:lang w:eastAsia="en-US"/>
        </w:rPr>
        <w:t>il trat</w:t>
      </w:r>
      <w:r w:rsidR="002F3E1E" w:rsidRPr="00596828">
        <w:rPr>
          <w:rFonts w:ascii="Fira Sans" w:eastAsia="Calibri" w:hAnsi="Fira Sans"/>
          <w:sz w:val="22"/>
          <w:szCs w:val="22"/>
          <w:lang w:eastAsia="en-US"/>
        </w:rPr>
        <w:t>tamento dei dati personali che L</w:t>
      </w:r>
      <w:r w:rsidR="005278CC" w:rsidRPr="00596828">
        <w:rPr>
          <w:rFonts w:ascii="Fira Sans" w:eastAsia="Calibri" w:hAnsi="Fira Sans"/>
          <w:sz w:val="22"/>
          <w:szCs w:val="22"/>
          <w:lang w:eastAsia="en-US"/>
        </w:rPr>
        <w:t xml:space="preserve">a riguardano </w:t>
      </w:r>
      <w:r w:rsidR="1871327D" w:rsidRPr="00596828">
        <w:rPr>
          <w:rFonts w:ascii="Fira Sans" w:eastAsia="Calibri" w:hAnsi="Fira Sans"/>
          <w:sz w:val="22"/>
          <w:szCs w:val="22"/>
          <w:lang w:eastAsia="en-US"/>
        </w:rPr>
        <w:t xml:space="preserve">ai principi </w:t>
      </w:r>
      <w:r w:rsidR="121B1956" w:rsidRPr="00596828">
        <w:rPr>
          <w:rFonts w:ascii="Fira Sans" w:eastAsia="Calibri" w:hAnsi="Fira Sans"/>
          <w:sz w:val="22"/>
          <w:szCs w:val="22"/>
          <w:lang w:eastAsia="en-US"/>
        </w:rPr>
        <w:t>di cui all’art. 5 del GDPR, tra i quali</w:t>
      </w:r>
      <w:r w:rsidR="1871327D" w:rsidRPr="00596828">
        <w:rPr>
          <w:rFonts w:ascii="Fira Sans" w:eastAsia="Calibri" w:hAnsi="Fira Sans"/>
          <w:sz w:val="22"/>
          <w:szCs w:val="22"/>
          <w:lang w:eastAsia="en-US"/>
        </w:rPr>
        <w:t xml:space="preserve"> liceità, correttezza e trasparenza, adeguatezza, pertinenza e limitazione, esattezza e aggiornamento, non eccedenza e responsabilizzazione</w:t>
      </w:r>
      <w:r w:rsidR="12EDC666" w:rsidRPr="00596828">
        <w:rPr>
          <w:rFonts w:ascii="Fira Sans" w:eastAsia="Calibri" w:hAnsi="Fira Sans"/>
          <w:sz w:val="22"/>
          <w:szCs w:val="22"/>
          <w:lang w:eastAsia="en-US"/>
        </w:rPr>
        <w:t>.</w:t>
      </w:r>
      <w:r w:rsidR="00D77DE0" w:rsidRPr="00596828">
        <w:rPr>
          <w:rFonts w:ascii="Fira Sans" w:eastAsia="Calibri" w:hAnsi="Fira Sans"/>
          <w:sz w:val="22"/>
          <w:szCs w:val="22"/>
          <w:lang w:eastAsia="en-US"/>
        </w:rPr>
        <w:t xml:space="preserve"> </w:t>
      </w:r>
    </w:p>
    <w:p w14:paraId="02EB378F" w14:textId="19E88A08" w:rsidR="005278CC" w:rsidRPr="00596828" w:rsidRDefault="005278CC" w:rsidP="40C47EB8">
      <w:pPr>
        <w:ind w:right="109" w:firstLine="284"/>
        <w:jc w:val="both"/>
        <w:rPr>
          <w:lang w:eastAsia="en-US"/>
        </w:rPr>
      </w:pPr>
    </w:p>
    <w:p w14:paraId="542F9E5C" w14:textId="7C7FC1F0" w:rsidR="005278CC" w:rsidRPr="00F30D36" w:rsidRDefault="00F30D36" w:rsidP="00F30D36">
      <w:pPr>
        <w:ind w:right="109" w:firstLine="284"/>
        <w:jc w:val="both"/>
        <w:rPr>
          <w:rFonts w:ascii="Fira Sans" w:eastAsia="Calibri" w:hAnsi="Fira Sans"/>
          <w:sz w:val="22"/>
          <w:szCs w:val="22"/>
          <w:lang w:eastAsia="en-US"/>
        </w:rPr>
      </w:pPr>
      <w:r w:rsidRPr="00596828">
        <w:rPr>
          <w:rFonts w:ascii="Fira Sans" w:eastAsia="Calibri" w:hAnsi="Fira Sans"/>
          <w:sz w:val="22"/>
          <w:szCs w:val="22"/>
          <w:lang w:eastAsia="en-US"/>
        </w:rPr>
        <w:t>A</w:t>
      </w:r>
      <w:r w:rsidR="00B777FE" w:rsidRPr="00596828">
        <w:rPr>
          <w:rFonts w:ascii="Fira Sans" w:eastAsia="Calibri" w:hAnsi="Fira Sans"/>
          <w:sz w:val="22"/>
          <w:szCs w:val="22"/>
          <w:lang w:eastAsia="en-US"/>
        </w:rPr>
        <w:t xml:space="preserve">i sensi </w:t>
      </w:r>
      <w:r w:rsidR="00EE546D">
        <w:rPr>
          <w:rFonts w:ascii="Fira Sans" w:eastAsia="Calibri" w:hAnsi="Fira Sans"/>
          <w:sz w:val="22"/>
          <w:szCs w:val="22"/>
          <w:lang w:eastAsia="en-US"/>
        </w:rPr>
        <w:t xml:space="preserve">dell’art. 13 </w:t>
      </w:r>
      <w:r w:rsidR="002F3E1E" w:rsidRPr="00596828">
        <w:rPr>
          <w:rFonts w:ascii="Fira Sans" w:eastAsia="Calibri" w:hAnsi="Fira Sans"/>
          <w:sz w:val="22"/>
          <w:szCs w:val="22"/>
          <w:lang w:eastAsia="en-US"/>
        </w:rPr>
        <w:t>del GDPR</w:t>
      </w:r>
      <w:r w:rsidR="486FBB44" w:rsidRPr="00596828">
        <w:rPr>
          <w:rFonts w:ascii="Fira Sans" w:eastAsia="Calibri" w:hAnsi="Fira Sans"/>
          <w:sz w:val="22"/>
          <w:szCs w:val="22"/>
          <w:lang w:eastAsia="en-US"/>
        </w:rPr>
        <w:t>,</w:t>
      </w:r>
      <w:r w:rsidR="002F3E1E" w:rsidRPr="00596828">
        <w:rPr>
          <w:rFonts w:ascii="Fira Sans" w:eastAsia="Calibri" w:hAnsi="Fira Sans"/>
          <w:sz w:val="22"/>
          <w:szCs w:val="22"/>
          <w:lang w:eastAsia="en-US"/>
        </w:rPr>
        <w:t xml:space="preserve"> Le</w:t>
      </w:r>
      <w:r w:rsidR="00B777FE" w:rsidRPr="00596828">
        <w:rPr>
          <w:rFonts w:ascii="Fira Sans" w:eastAsia="Calibri" w:hAnsi="Fira Sans"/>
          <w:sz w:val="22"/>
          <w:szCs w:val="22"/>
          <w:lang w:eastAsia="en-US"/>
        </w:rPr>
        <w:t xml:space="preserve"> forniamo le seguenti informazioni:</w:t>
      </w:r>
    </w:p>
    <w:p w14:paraId="6A05A809" w14:textId="77777777" w:rsidR="00B777FE" w:rsidRPr="00405853" w:rsidRDefault="00B777FE" w:rsidP="00405853">
      <w:pPr>
        <w:spacing w:line="259" w:lineRule="auto"/>
        <w:ind w:left="1" w:firstLine="284"/>
        <w:rPr>
          <w:rFonts w:ascii="Calibri" w:hAnsi="Calibri"/>
        </w:rPr>
      </w:pPr>
    </w:p>
    <w:tbl>
      <w:tblPr>
        <w:tblStyle w:val="Tabellagriglia1chiara-colore5"/>
        <w:tblW w:w="9962" w:type="dxa"/>
        <w:tblLook w:val="04A0" w:firstRow="1" w:lastRow="0" w:firstColumn="1" w:lastColumn="0" w:noHBand="0" w:noVBand="1"/>
      </w:tblPr>
      <w:tblGrid>
        <w:gridCol w:w="2535"/>
        <w:gridCol w:w="7427"/>
      </w:tblGrid>
      <w:tr w:rsidR="00B777FE" w:rsidRPr="00405853" w14:paraId="0C4748DF" w14:textId="77777777" w:rsidTr="40C47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Pr>
          <w:p w14:paraId="403FBCBF" w14:textId="77777777" w:rsidR="00405853" w:rsidRPr="006465D2" w:rsidRDefault="00405853" w:rsidP="006465D2">
            <w:pPr>
              <w:jc w:val="both"/>
              <w:rPr>
                <w:rFonts w:ascii="Fira Sans" w:eastAsia="Calibri" w:hAnsi="Fira Sans"/>
                <w:sz w:val="22"/>
                <w:szCs w:val="22"/>
                <w:lang w:eastAsia="en-US"/>
              </w:rPr>
            </w:pPr>
            <w:r w:rsidRPr="006465D2">
              <w:rPr>
                <w:rFonts w:ascii="Fira Sans" w:eastAsia="Calibri" w:hAnsi="Fira Sans"/>
                <w:sz w:val="22"/>
                <w:szCs w:val="22"/>
                <w:lang w:eastAsia="en-US"/>
              </w:rPr>
              <w:t xml:space="preserve">TITOLARE </w:t>
            </w:r>
          </w:p>
          <w:p w14:paraId="4E0F3CF3" w14:textId="77777777" w:rsidR="00B777FE" w:rsidRDefault="00405853" w:rsidP="006465D2">
            <w:pPr>
              <w:jc w:val="both"/>
              <w:rPr>
                <w:rFonts w:ascii="Fira Sans" w:eastAsia="Calibri" w:hAnsi="Fira Sans"/>
                <w:sz w:val="22"/>
                <w:szCs w:val="22"/>
                <w:lang w:eastAsia="en-US"/>
              </w:rPr>
            </w:pPr>
            <w:r w:rsidRPr="006465D2">
              <w:rPr>
                <w:rFonts w:ascii="Fira Sans" w:eastAsia="Calibri" w:hAnsi="Fira Sans"/>
                <w:sz w:val="22"/>
                <w:szCs w:val="22"/>
                <w:lang w:eastAsia="en-US"/>
              </w:rPr>
              <w:t>DEL TRATTAMENTO DEI DATI</w:t>
            </w:r>
          </w:p>
          <w:p w14:paraId="5A39BBE3" w14:textId="77777777" w:rsidR="006465D2" w:rsidRPr="00405853" w:rsidRDefault="006465D2" w:rsidP="006465D2">
            <w:pPr>
              <w:jc w:val="both"/>
              <w:rPr>
                <w:rFonts w:ascii="Calibri" w:hAnsi="Calibri"/>
              </w:rPr>
            </w:pPr>
          </w:p>
        </w:tc>
        <w:tc>
          <w:tcPr>
            <w:tcW w:w="7427" w:type="dxa"/>
          </w:tcPr>
          <w:p w14:paraId="300617BF" w14:textId="4CC7A95B" w:rsidR="00DD2FF0" w:rsidRDefault="006A20D2" w:rsidP="00EE2368">
            <w:pPr>
              <w:ind w:right="109"/>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bCs w:val="0"/>
                <w:i/>
                <w:iCs/>
                <w:sz w:val="22"/>
                <w:szCs w:val="22"/>
                <w:highlight w:val="green"/>
                <w:lang w:eastAsia="en-US"/>
              </w:rPr>
            </w:pPr>
            <w:r w:rsidRPr="40C47EB8">
              <w:rPr>
                <w:rFonts w:ascii="Fira Sans" w:eastAsia="Calibri" w:hAnsi="Fira Sans"/>
                <w:b w:val="0"/>
                <w:bCs w:val="0"/>
                <w:sz w:val="22"/>
                <w:szCs w:val="22"/>
                <w:lang w:eastAsia="en-US"/>
              </w:rPr>
              <w:t>Università degli studi di Genova</w:t>
            </w:r>
            <w:r w:rsidR="00F30D36" w:rsidRPr="40C47EB8">
              <w:rPr>
                <w:rFonts w:ascii="Fira Sans" w:eastAsia="Calibri" w:hAnsi="Fira Sans"/>
                <w:sz w:val="22"/>
                <w:szCs w:val="22"/>
                <w:lang w:eastAsia="en-US"/>
              </w:rPr>
              <w:t xml:space="preserve">, </w:t>
            </w:r>
            <w:r w:rsidR="00F30D36" w:rsidRPr="40C47EB8">
              <w:rPr>
                <w:rFonts w:ascii="Fira Sans" w:eastAsia="Calibri" w:hAnsi="Fira Sans"/>
                <w:b w:val="0"/>
                <w:bCs w:val="0"/>
                <w:sz w:val="22"/>
                <w:szCs w:val="22"/>
                <w:lang w:eastAsia="en-US"/>
              </w:rPr>
              <w:t xml:space="preserve">nella persona del Rettore </w:t>
            </w:r>
            <w:r w:rsidR="00DD2FF0" w:rsidRPr="40C47EB8">
              <w:rPr>
                <w:rFonts w:ascii="Fira Sans" w:eastAsia="Calibri" w:hAnsi="Fira Sans"/>
                <w:b w:val="0"/>
                <w:bCs w:val="0"/>
                <w:i/>
                <w:iCs/>
                <w:sz w:val="22"/>
                <w:szCs w:val="22"/>
                <w:lang w:eastAsia="en-US"/>
              </w:rPr>
              <w:t>pro tempore</w:t>
            </w:r>
            <w:r w:rsidR="00DD2FF0" w:rsidRPr="40C47EB8">
              <w:rPr>
                <w:rFonts w:ascii="Fira Sans" w:eastAsia="Calibri" w:hAnsi="Fira Sans"/>
                <w:b w:val="0"/>
                <w:bCs w:val="0"/>
                <w:sz w:val="22"/>
                <w:szCs w:val="22"/>
                <w:lang w:eastAsia="en-US"/>
              </w:rPr>
              <w:t>.</w:t>
            </w:r>
          </w:p>
          <w:p w14:paraId="1329B130"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I dati di contatto sono:</w:t>
            </w:r>
          </w:p>
          <w:p w14:paraId="2140FCFD"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Rettorato – Genova, Via Balbi, n. 5</w:t>
            </w:r>
          </w:p>
          <w:p w14:paraId="5FB320F3"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Telefono:(+39) 010209-9221, (+39) 010209-51929</w:t>
            </w:r>
          </w:p>
          <w:p w14:paraId="1FDB1288" w14:textId="77777777" w:rsid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b w:val="0"/>
                <w:sz w:val="22"/>
                <w:szCs w:val="22"/>
                <w:lang w:eastAsia="en-US"/>
              </w:rPr>
            </w:pPr>
            <w:r w:rsidRPr="00DD2FF0">
              <w:rPr>
                <w:rFonts w:ascii="Fira Sans" w:eastAsia="Calibri" w:hAnsi="Fira Sans"/>
                <w:b w:val="0"/>
                <w:sz w:val="22"/>
                <w:szCs w:val="22"/>
                <w:lang w:eastAsia="en-US"/>
              </w:rPr>
              <w:t xml:space="preserve">e-mail: </w:t>
            </w:r>
            <w:hyperlink r:id="rId9" w:history="1">
              <w:r w:rsidRPr="00DD2FF0">
                <w:rPr>
                  <w:rStyle w:val="Collegamentoipertestuale"/>
                  <w:rFonts w:ascii="Fira Sans" w:eastAsia="Calibri" w:hAnsi="Fira Sans"/>
                  <w:b w:val="0"/>
                  <w:sz w:val="22"/>
                  <w:szCs w:val="22"/>
                  <w:lang w:eastAsia="en-US"/>
                </w:rPr>
                <w:t>rettore@unige.it</w:t>
              </w:r>
            </w:hyperlink>
            <w:r w:rsidRPr="00DD2FF0">
              <w:rPr>
                <w:rFonts w:ascii="Fira Sans" w:eastAsia="Calibri" w:hAnsi="Fira Sans"/>
                <w:b w:val="0"/>
                <w:sz w:val="22"/>
                <w:szCs w:val="22"/>
                <w:lang w:eastAsia="en-US"/>
              </w:rPr>
              <w:t xml:space="preserve"> PEC: </w:t>
            </w:r>
            <w:hyperlink r:id="rId10" w:history="1">
              <w:r w:rsidRPr="00DD2FF0">
                <w:rPr>
                  <w:rStyle w:val="Collegamentoipertestuale"/>
                  <w:rFonts w:ascii="Fira Sans" w:eastAsia="Calibri" w:hAnsi="Fira Sans"/>
                  <w:b w:val="0"/>
                  <w:sz w:val="22"/>
                  <w:szCs w:val="22"/>
                  <w:lang w:eastAsia="en-US"/>
                </w:rPr>
                <w:t>protocollo@pec.unige.it</w:t>
              </w:r>
            </w:hyperlink>
            <w:r>
              <w:rPr>
                <w:rFonts w:ascii="Fira Sans" w:eastAsia="Calibri" w:hAnsi="Fira Sans"/>
                <w:b w:val="0"/>
                <w:sz w:val="22"/>
                <w:szCs w:val="22"/>
                <w:lang w:eastAsia="en-US"/>
              </w:rPr>
              <w:t xml:space="preserve"> </w:t>
            </w:r>
          </w:p>
          <w:p w14:paraId="41C8F396" w14:textId="77777777" w:rsidR="00DD2FF0" w:rsidRPr="00DD2FF0" w:rsidRDefault="00DD2FF0" w:rsidP="00DD2FF0">
            <w:pPr>
              <w:ind w:right="109" w:firstLine="284"/>
              <w:jc w:val="both"/>
              <w:cnfStyle w:val="100000000000" w:firstRow="1" w:lastRow="0" w:firstColumn="0" w:lastColumn="0" w:oddVBand="0" w:evenVBand="0" w:oddHBand="0" w:evenHBand="0" w:firstRowFirstColumn="0" w:firstRowLastColumn="0" w:lastRowFirstColumn="0" w:lastRowLastColumn="0"/>
              <w:rPr>
                <w:rFonts w:ascii="Fira Sans" w:eastAsia="Calibri" w:hAnsi="Fira Sans"/>
                <w:i/>
                <w:sz w:val="22"/>
                <w:szCs w:val="22"/>
                <w:highlight w:val="green"/>
                <w:lang w:eastAsia="en-US"/>
              </w:rPr>
            </w:pPr>
          </w:p>
        </w:tc>
      </w:tr>
      <w:tr w:rsidR="00B777FE" w:rsidRPr="00405853" w14:paraId="78181CA7" w14:textId="77777777" w:rsidTr="40C47EB8">
        <w:tc>
          <w:tcPr>
            <w:cnfStyle w:val="001000000000" w:firstRow="0" w:lastRow="0" w:firstColumn="1" w:lastColumn="0" w:oddVBand="0" w:evenVBand="0" w:oddHBand="0" w:evenHBand="0" w:firstRowFirstColumn="0" w:firstRowLastColumn="0" w:lastRowFirstColumn="0" w:lastRowLastColumn="0"/>
            <w:tcW w:w="2535" w:type="dxa"/>
          </w:tcPr>
          <w:p w14:paraId="452C1860" w14:textId="77777777" w:rsidR="00B777FE" w:rsidRPr="00F30D36" w:rsidRDefault="00405853" w:rsidP="00F30D36">
            <w:pPr>
              <w:jc w:val="both"/>
              <w:rPr>
                <w:rFonts w:ascii="Fira Sans" w:eastAsia="Calibri" w:hAnsi="Fira Sans"/>
                <w:sz w:val="22"/>
                <w:szCs w:val="22"/>
                <w:lang w:eastAsia="en-US"/>
              </w:rPr>
            </w:pPr>
            <w:r w:rsidRPr="00F30D36">
              <w:rPr>
                <w:rFonts w:ascii="Fira Sans" w:eastAsia="Calibri" w:hAnsi="Fira Sans"/>
                <w:sz w:val="22"/>
                <w:szCs w:val="22"/>
                <w:lang w:eastAsia="en-US"/>
              </w:rPr>
              <w:t>DATA PROTECTION OFFICER (DPO)</w:t>
            </w:r>
          </w:p>
        </w:tc>
        <w:tc>
          <w:tcPr>
            <w:tcW w:w="7427" w:type="dxa"/>
            <w:tcBorders>
              <w:bottom w:val="single" w:sz="12" w:space="0" w:color="5B9BD5" w:themeColor="accent1"/>
            </w:tcBorders>
          </w:tcPr>
          <w:p w14:paraId="1B4203FC" w14:textId="1389BE55" w:rsidR="006465D2" w:rsidRDefault="006465D2" w:rsidP="00EE2368">
            <w:pPr>
              <w:ind w:right="109"/>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Presso il titolare del trattamento è presente </w:t>
            </w:r>
            <w:r w:rsidR="00E6193B">
              <w:rPr>
                <w:rFonts w:ascii="Fira Sans" w:eastAsia="Calibri" w:hAnsi="Fira Sans"/>
                <w:sz w:val="22"/>
                <w:szCs w:val="22"/>
                <w:lang w:eastAsia="en-US"/>
              </w:rPr>
              <w:t>il</w:t>
            </w:r>
            <w:r w:rsidRPr="40C47EB8">
              <w:rPr>
                <w:rFonts w:ascii="Fira Sans" w:eastAsia="Calibri" w:hAnsi="Fira Sans"/>
                <w:sz w:val="22"/>
                <w:szCs w:val="22"/>
                <w:lang w:eastAsia="en-US"/>
              </w:rPr>
              <w:t xml:space="preserve"> responsabile della protezione dei dati</w:t>
            </w:r>
            <w:r w:rsidR="00DD2FF0" w:rsidRPr="40C47EB8">
              <w:rPr>
                <w:rFonts w:ascii="Fira Sans" w:eastAsia="Calibri" w:hAnsi="Fira Sans"/>
                <w:sz w:val="22"/>
                <w:szCs w:val="22"/>
                <w:lang w:eastAsia="en-US"/>
              </w:rPr>
              <w:t xml:space="preserve"> (DPO)</w:t>
            </w:r>
            <w:r w:rsidRPr="40C47EB8">
              <w:rPr>
                <w:rFonts w:ascii="Fira Sans" w:eastAsia="Calibri" w:hAnsi="Fira Sans"/>
                <w:sz w:val="22"/>
                <w:szCs w:val="22"/>
                <w:lang w:eastAsia="en-US"/>
              </w:rPr>
              <w:t xml:space="preserve">. </w:t>
            </w:r>
          </w:p>
          <w:p w14:paraId="735837C3" w14:textId="77777777" w:rsidR="00DD2FF0" w:rsidRPr="00DD2FF0"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D2FF0">
              <w:rPr>
                <w:rFonts w:ascii="Fira Sans" w:eastAsia="Calibri" w:hAnsi="Fira Sans"/>
                <w:sz w:val="22"/>
                <w:szCs w:val="22"/>
                <w:lang w:eastAsia="en-US"/>
              </w:rPr>
              <w:t>I dati di contatto sono:</w:t>
            </w:r>
          </w:p>
          <w:p w14:paraId="501DE09A" w14:textId="77777777" w:rsidR="00DD2FF0"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D2FF0">
              <w:rPr>
                <w:rFonts w:ascii="Fira Sans" w:eastAsia="Calibri" w:hAnsi="Fira Sans"/>
                <w:sz w:val="22"/>
                <w:szCs w:val="22"/>
                <w:lang w:eastAsia="en-US"/>
              </w:rPr>
              <w:t xml:space="preserve">e-mail: </w:t>
            </w:r>
            <w:hyperlink r:id="rId11" w:history="1">
              <w:r w:rsidRPr="002C68F5">
                <w:rPr>
                  <w:rStyle w:val="Collegamentoipertestuale"/>
                  <w:rFonts w:ascii="Fira Sans" w:eastAsia="Calibri" w:hAnsi="Fira Sans"/>
                  <w:sz w:val="22"/>
                  <w:szCs w:val="22"/>
                  <w:lang w:eastAsia="en-US"/>
                </w:rPr>
                <w:t>dpo@unige.it</w:t>
              </w:r>
            </w:hyperlink>
            <w:r>
              <w:rPr>
                <w:rFonts w:ascii="Fira Sans" w:eastAsia="Calibri" w:hAnsi="Fira Sans"/>
                <w:sz w:val="22"/>
                <w:szCs w:val="22"/>
                <w:lang w:eastAsia="en-US"/>
              </w:rPr>
              <w:t xml:space="preserve"> </w:t>
            </w:r>
          </w:p>
          <w:p w14:paraId="72A3D3EC" w14:textId="77777777" w:rsidR="00DD2FF0" w:rsidRPr="00F30D36" w:rsidRDefault="00DD2FF0" w:rsidP="00DD2FF0">
            <w:pPr>
              <w:ind w:right="109"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rsidRPr="00405853" w14:paraId="4615F5FA"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8E0E34B" w14:textId="5AD940DC" w:rsidR="002C19EA" w:rsidRPr="00F30D36" w:rsidRDefault="006465D2" w:rsidP="00F30D36">
            <w:pPr>
              <w:jc w:val="both"/>
              <w:rPr>
                <w:rFonts w:ascii="Fira Sans" w:eastAsia="Calibri" w:hAnsi="Fira Sans"/>
                <w:sz w:val="22"/>
                <w:szCs w:val="22"/>
                <w:lang w:eastAsia="en-US"/>
              </w:rPr>
            </w:pPr>
            <w:r w:rsidRPr="40C47EB8">
              <w:rPr>
                <w:rFonts w:ascii="Fira Sans" w:eastAsia="Calibri" w:hAnsi="Fira Sans"/>
                <w:sz w:val="22"/>
                <w:szCs w:val="22"/>
                <w:lang w:eastAsia="en-US"/>
              </w:rPr>
              <w:t>BASE GIURIDICA E FINALITÀ DE</w:t>
            </w:r>
            <w:r w:rsidR="6744A462" w:rsidRPr="40C47EB8">
              <w:rPr>
                <w:rFonts w:ascii="Fira Sans" w:eastAsia="Calibri" w:hAnsi="Fira Sans"/>
                <w:sz w:val="22"/>
                <w:szCs w:val="22"/>
                <w:lang w:eastAsia="en-US"/>
              </w:rPr>
              <w:t>L</w:t>
            </w:r>
            <w:r w:rsidRPr="40C47EB8">
              <w:rPr>
                <w:rFonts w:ascii="Fira Sans" w:eastAsia="Calibri" w:hAnsi="Fira Sans"/>
                <w:sz w:val="22"/>
                <w:szCs w:val="22"/>
                <w:lang w:eastAsia="en-US"/>
              </w:rPr>
              <w:t xml:space="preserve"> TRATTAMENT</w:t>
            </w:r>
            <w:r w:rsidR="5548DB0C" w:rsidRPr="40C47EB8">
              <w:rPr>
                <w:rFonts w:ascii="Fira Sans" w:eastAsia="Calibri" w:hAnsi="Fira Sans"/>
                <w:sz w:val="22"/>
                <w:szCs w:val="22"/>
                <w:lang w:eastAsia="en-US"/>
              </w:rPr>
              <w:t>O</w:t>
            </w:r>
          </w:p>
          <w:p w14:paraId="29D6B04F" w14:textId="77777777" w:rsidR="002C19EA" w:rsidRPr="00F30D36" w:rsidRDefault="00405853" w:rsidP="00F30D36">
            <w:pPr>
              <w:spacing w:line="259" w:lineRule="auto"/>
              <w:ind w:left="110" w:firstLine="284"/>
              <w:jc w:val="both"/>
              <w:rPr>
                <w:rFonts w:ascii="Fira Sans" w:eastAsia="Calibri" w:hAnsi="Fira Sans"/>
                <w:sz w:val="22"/>
                <w:szCs w:val="22"/>
                <w:lang w:eastAsia="en-US"/>
              </w:rPr>
            </w:pPr>
            <w:r w:rsidRPr="00F30D36">
              <w:rPr>
                <w:rFonts w:ascii="Fira Sans" w:eastAsia="Calibri" w:hAnsi="Fira Sans"/>
                <w:sz w:val="22"/>
                <w:szCs w:val="22"/>
                <w:lang w:eastAsia="en-US"/>
              </w:rPr>
              <w:t xml:space="preserve"> </w:t>
            </w:r>
          </w:p>
        </w:tc>
        <w:tc>
          <w:tcPr>
            <w:tcW w:w="7427" w:type="dxa"/>
            <w:tcBorders>
              <w:top w:val="single" w:sz="12" w:space="0" w:color="5B9BD5" w:themeColor="accent1"/>
              <w:bottom w:val="single" w:sz="12" w:space="0" w:color="5B9BD5" w:themeColor="accent1"/>
            </w:tcBorders>
          </w:tcPr>
          <w:p w14:paraId="0361A622" w14:textId="4E7FCD4B" w:rsidR="00D251AF" w:rsidRDefault="0053654D" w:rsidP="00EE2368">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I</w:t>
            </w:r>
            <w:r w:rsidR="6FC8621F" w:rsidRPr="40C47EB8">
              <w:rPr>
                <w:rFonts w:ascii="Fira Sans" w:eastAsia="Calibri" w:hAnsi="Fira Sans"/>
                <w:sz w:val="22"/>
                <w:szCs w:val="22"/>
                <w:lang w:eastAsia="en-US"/>
              </w:rPr>
              <w:t xml:space="preserve">l </w:t>
            </w:r>
            <w:r w:rsidR="6FC8621F" w:rsidRPr="00951C37">
              <w:rPr>
                <w:rFonts w:ascii="Fira Sans" w:eastAsia="Calibri" w:hAnsi="Fira Sans"/>
                <w:sz w:val="22"/>
                <w:szCs w:val="22"/>
                <w:lang w:eastAsia="en-US"/>
              </w:rPr>
              <w:t>trattamento</w:t>
            </w:r>
            <w:r w:rsidRPr="00951C37">
              <w:rPr>
                <w:rFonts w:ascii="Fira Sans" w:eastAsia="Calibri" w:hAnsi="Fira Sans"/>
                <w:sz w:val="22"/>
                <w:szCs w:val="22"/>
                <w:lang w:eastAsia="en-US"/>
              </w:rPr>
              <w:t xml:space="preserve"> dei dati personali </w:t>
            </w:r>
            <w:r w:rsidR="1F82F330" w:rsidRPr="00951C37">
              <w:rPr>
                <w:rFonts w:ascii="Fira Sans" w:eastAsia="Calibri" w:hAnsi="Fira Sans"/>
                <w:sz w:val="22"/>
                <w:szCs w:val="22"/>
                <w:lang w:eastAsia="en-US"/>
              </w:rPr>
              <w:t xml:space="preserve">è </w:t>
            </w:r>
            <w:r w:rsidR="00EE2368">
              <w:rPr>
                <w:rFonts w:ascii="Fira Sans" w:eastAsia="Calibri" w:hAnsi="Fira Sans"/>
                <w:sz w:val="22"/>
                <w:szCs w:val="22"/>
                <w:lang w:eastAsia="en-US"/>
              </w:rPr>
              <w:t>effettuato:</w:t>
            </w:r>
          </w:p>
          <w:p w14:paraId="50361FC0" w14:textId="707222CD" w:rsidR="00A84258" w:rsidRPr="00EE2368" w:rsidRDefault="00951C37" w:rsidP="00EE2368">
            <w:pPr>
              <w:pStyle w:val="Paragrafoelenco"/>
              <w:numPr>
                <w:ilvl w:val="0"/>
                <w:numId w:val="33"/>
              </w:num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In quanto necessario per l’esecuzione di un compito di interesse pubblico o connesso all’esercizio di pubblici poteri di cui è investito il titolare del trattamento (</w:t>
            </w:r>
            <w:r w:rsidR="006465D2" w:rsidRPr="00D56D68">
              <w:rPr>
                <w:rFonts w:ascii="Fira Sans" w:eastAsia="Calibri" w:hAnsi="Fira Sans"/>
                <w:sz w:val="22"/>
                <w:szCs w:val="22"/>
                <w:lang w:eastAsia="en-US"/>
              </w:rPr>
              <w:t xml:space="preserve">art. 6, par. 1, lett. e) </w:t>
            </w:r>
            <w:r w:rsidR="00BB3A74" w:rsidRPr="00D56D68">
              <w:rPr>
                <w:rFonts w:ascii="Fira Sans" w:eastAsia="Calibri" w:hAnsi="Fira Sans"/>
                <w:sz w:val="22"/>
                <w:szCs w:val="22"/>
                <w:lang w:eastAsia="en-US"/>
              </w:rPr>
              <w:t>del GDPR</w:t>
            </w:r>
            <w:r w:rsidRPr="00D56D68">
              <w:rPr>
                <w:rFonts w:ascii="Fira Sans" w:eastAsia="Calibri" w:hAnsi="Fira Sans"/>
                <w:sz w:val="22"/>
                <w:szCs w:val="22"/>
                <w:lang w:eastAsia="en-US"/>
              </w:rPr>
              <w:t>)</w:t>
            </w:r>
            <w:ins w:id="0" w:author="GDPR CC" w:date="2023-05-15T10:08:00Z">
              <w:r w:rsidR="00596828">
                <w:rPr>
                  <w:rFonts w:ascii="Fira Sans" w:eastAsia="Calibri" w:hAnsi="Fira Sans"/>
                  <w:sz w:val="22"/>
                  <w:szCs w:val="22"/>
                  <w:lang w:eastAsia="en-US"/>
                </w:rPr>
                <w:t xml:space="preserve"> </w:t>
              </w:r>
            </w:ins>
          </w:p>
          <w:p w14:paraId="54AFB9A5" w14:textId="6B203997" w:rsidR="00D251AF" w:rsidRPr="00EE2368" w:rsidRDefault="00EE2368" w:rsidP="009B7C17">
            <w:pPr>
              <w:pStyle w:val="Paragrafoelenco"/>
              <w:numPr>
                <w:ilvl w:val="0"/>
                <w:numId w:val="33"/>
              </w:num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 xml:space="preserve">in quanto necessario per adempiere un obbligo legale al quale è soggetto il titolare del trattamento (art. 6, par. 1, lett. c) del GDPR)  </w:t>
            </w:r>
          </w:p>
          <w:p w14:paraId="1622157D" w14:textId="2EBD8633" w:rsidR="0053654D" w:rsidRPr="00A84258" w:rsidRDefault="00F5425E" w:rsidP="00A84258">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 xml:space="preserve">I dati saranno trattati </w:t>
            </w:r>
            <w:r w:rsidR="0053654D" w:rsidRPr="00A84258">
              <w:rPr>
                <w:rFonts w:ascii="Fira Sans" w:eastAsia="Calibri" w:hAnsi="Fira Sans"/>
                <w:sz w:val="22"/>
                <w:szCs w:val="22"/>
                <w:lang w:eastAsia="en-US"/>
              </w:rPr>
              <w:t xml:space="preserve">per le seguenti finalità: </w:t>
            </w:r>
          </w:p>
          <w:p w14:paraId="1A2D8651" w14:textId="77777777" w:rsidR="00FF5855" w:rsidRPr="00CC1569" w:rsidRDefault="00FF5855" w:rsidP="00CC1569">
            <w:pPr>
              <w:pStyle w:val="Paragrafoelenco"/>
              <w:numPr>
                <w:ilvl w:val="0"/>
                <w:numId w:val="38"/>
              </w:numPr>
              <w:spacing w:line="259" w:lineRule="auto"/>
              <w:ind w:left="1034"/>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CC1569">
              <w:rPr>
                <w:rFonts w:ascii="Fira Sans" w:eastAsia="Calibri" w:hAnsi="Fira Sans"/>
                <w:sz w:val="22"/>
                <w:szCs w:val="22"/>
                <w:lang w:eastAsia="en-US"/>
              </w:rPr>
              <w:t xml:space="preserve">favorire un adeguato grado di sicurezza a tutta la comunità universitaria e agli utenti che accedono ai locali dell’Ateneo (visitatori, fornitori, professionisti, etc.); </w:t>
            </w:r>
          </w:p>
          <w:p w14:paraId="5F868AE5" w14:textId="500FD0FB" w:rsidR="00FF5855" w:rsidRPr="00CC1569" w:rsidRDefault="00FF5855" w:rsidP="00CC1569">
            <w:pPr>
              <w:pStyle w:val="Paragrafoelenco"/>
              <w:numPr>
                <w:ilvl w:val="0"/>
                <w:numId w:val="38"/>
              </w:numPr>
              <w:spacing w:line="259" w:lineRule="auto"/>
              <w:ind w:left="1034"/>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CC1569">
              <w:rPr>
                <w:rFonts w:ascii="Fira Sans" w:eastAsia="Calibri" w:hAnsi="Fira Sans"/>
                <w:sz w:val="22"/>
                <w:szCs w:val="22"/>
                <w:lang w:eastAsia="en-US"/>
              </w:rPr>
              <w:t>prevenire atti vandalici o dannosi;</w:t>
            </w:r>
          </w:p>
          <w:p w14:paraId="16FEF231" w14:textId="77777777" w:rsidR="00CC1569" w:rsidRPr="00CC1569" w:rsidRDefault="00FF5855" w:rsidP="00CC1569">
            <w:pPr>
              <w:pStyle w:val="Paragrafoelenco"/>
              <w:numPr>
                <w:ilvl w:val="0"/>
                <w:numId w:val="38"/>
              </w:numPr>
              <w:ind w:left="1034"/>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CC1569">
              <w:rPr>
                <w:rFonts w:ascii="Fira Sans" w:eastAsia="Calibri" w:hAnsi="Fira Sans"/>
                <w:sz w:val="22"/>
                <w:szCs w:val="22"/>
                <w:lang w:eastAsia="en-US"/>
              </w:rPr>
              <w:t>tutelare gli immobili in gestione dell’amministrazione universitaria;</w:t>
            </w:r>
          </w:p>
          <w:p w14:paraId="167B53D4" w14:textId="7B5B2F8C" w:rsidR="00CC1569" w:rsidRPr="00CC1569" w:rsidRDefault="00FF5855" w:rsidP="00CC1569">
            <w:pPr>
              <w:pStyle w:val="Paragrafoelenco"/>
              <w:numPr>
                <w:ilvl w:val="0"/>
                <w:numId w:val="39"/>
              </w:numPr>
              <w:ind w:left="1034"/>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CC1569">
              <w:rPr>
                <w:rFonts w:ascii="Fira Sans" w:eastAsia="Calibri" w:hAnsi="Fira Sans"/>
                <w:sz w:val="22"/>
                <w:szCs w:val="22"/>
                <w:lang w:eastAsia="en-US"/>
              </w:rPr>
              <w:t>tutelare il patrimonio e i beni mobili presenti nelle sedi universitarie</w:t>
            </w:r>
          </w:p>
          <w:p w14:paraId="7AD6B86F" w14:textId="77777777" w:rsidR="00FF5855" w:rsidRPr="00D56D68" w:rsidRDefault="00FF5855" w:rsidP="00CC1569">
            <w:pPr>
              <w:pStyle w:val="Paragrafoelenco"/>
              <w:ind w:left="1034"/>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rPr>
            </w:pPr>
          </w:p>
          <w:p w14:paraId="753E9219" w14:textId="384949E5" w:rsidR="00D56D68" w:rsidRPr="00D56D68" w:rsidRDefault="00D56D68" w:rsidP="00CC1569">
            <w:pPr>
              <w:ind w:left="42"/>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rPr>
            </w:pPr>
            <w:r w:rsidRPr="00D56D68">
              <w:rPr>
                <w:rFonts w:ascii="Fira Sans" w:eastAsia="Calibri" w:hAnsi="Fira Sans"/>
                <w:sz w:val="22"/>
                <w:szCs w:val="22"/>
              </w:rPr>
              <w:t>I dati possono essere trattati per necessità investigative dell'Autorità giudiziaria o di forze di Polizia.</w:t>
            </w:r>
          </w:p>
          <w:p w14:paraId="0D0B940D" w14:textId="4DEB58C0" w:rsidR="00D56D68" w:rsidRPr="00FF684F" w:rsidRDefault="00D56D68" w:rsidP="00FF684F">
            <w:pPr>
              <w:spacing w:before="100" w:beforeAutospacing="1" w:after="24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D56D68">
              <w:rPr>
                <w:rFonts w:ascii="Fira Sans" w:eastAsia="Calibri" w:hAnsi="Fira Sans"/>
                <w:sz w:val="22"/>
                <w:szCs w:val="22"/>
                <w:lang w:eastAsia="en-US"/>
              </w:rPr>
              <w:t xml:space="preserve">Si evidenzia che, ai sensi dell’art. 4, Legge n. 300/1970 (Statuto dei Lavoratori), i sistemi adottati non costituiscono in alcun modo strumento </w:t>
            </w:r>
            <w:r w:rsidRPr="00D56D68">
              <w:rPr>
                <w:rFonts w:ascii="Fira Sans" w:eastAsia="Calibri" w:hAnsi="Fira Sans"/>
                <w:sz w:val="22"/>
                <w:szCs w:val="22"/>
                <w:lang w:eastAsia="en-US"/>
              </w:rPr>
              <w:lastRenderedPageBreak/>
              <w:t>di controllo a distanza dell’attività lavorativa dei docenti, del personale tecnico-amministrativo e di tutti coloro che operano a vario titolo nell'Ateneo.</w:t>
            </w:r>
          </w:p>
        </w:tc>
      </w:tr>
      <w:tr w:rsidR="00D77DE0" w:rsidRPr="00405853" w14:paraId="2B6163A7"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62A3F49B" w14:textId="77777777" w:rsidR="00D77DE0" w:rsidRPr="007304EE" w:rsidRDefault="00D77DE0" w:rsidP="00D77DE0">
            <w:pPr>
              <w:spacing w:line="259" w:lineRule="auto"/>
              <w:rPr>
                <w:rFonts w:ascii="Fira Sans" w:eastAsia="Calibri" w:hAnsi="Fira Sans"/>
                <w:sz w:val="22"/>
                <w:szCs w:val="22"/>
                <w:lang w:eastAsia="en-US"/>
              </w:rPr>
            </w:pPr>
            <w:r>
              <w:rPr>
                <w:rFonts w:ascii="Fira Sans" w:eastAsia="Calibri" w:hAnsi="Fira Sans"/>
                <w:sz w:val="22"/>
                <w:szCs w:val="22"/>
                <w:lang w:eastAsia="en-US"/>
              </w:rPr>
              <w:lastRenderedPageBreak/>
              <w:t>CATEGORIE DI DATI TRATTATI</w:t>
            </w:r>
          </w:p>
        </w:tc>
        <w:tc>
          <w:tcPr>
            <w:tcW w:w="7427" w:type="dxa"/>
            <w:tcBorders>
              <w:top w:val="single" w:sz="12" w:space="0" w:color="5B9BD5" w:themeColor="accent1"/>
              <w:bottom w:val="single" w:sz="12" w:space="0" w:color="5B9BD5" w:themeColor="accent1"/>
            </w:tcBorders>
          </w:tcPr>
          <w:p w14:paraId="6841B60F" w14:textId="77777777" w:rsidR="00D56D68" w:rsidRPr="00D56D68" w:rsidRDefault="00D56D68" w:rsidP="00D56D68">
            <w:pPr>
              <w:pStyle w:val="Default"/>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cs="Times New Roman"/>
                <w:color w:val="auto"/>
                <w:sz w:val="22"/>
                <w:szCs w:val="22"/>
              </w:rPr>
            </w:pPr>
            <w:r w:rsidRPr="00D56D68">
              <w:rPr>
                <w:rFonts w:ascii="Fira Sans" w:eastAsia="Calibri" w:hAnsi="Fira Sans" w:cs="Times New Roman"/>
                <w:color w:val="auto"/>
                <w:sz w:val="22"/>
                <w:szCs w:val="22"/>
              </w:rPr>
              <w:t>I dati personali raccolti e trattati tramite il sistema di videosorveglianza sono le immagini di persone e cose (es. mezzi di trasporto) che si trovano nel raggio di ripresa delle telecamere.</w:t>
            </w:r>
          </w:p>
          <w:p w14:paraId="2B6D1A50" w14:textId="2B72D64C" w:rsidR="005D4209" w:rsidRPr="00E2099C" w:rsidRDefault="005D4209" w:rsidP="40C47EB8">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i/>
                <w:iCs/>
                <w:sz w:val="22"/>
                <w:szCs w:val="22"/>
                <w:highlight w:val="yellow"/>
                <w:lang w:eastAsia="en-US"/>
              </w:rPr>
            </w:pPr>
          </w:p>
        </w:tc>
      </w:tr>
      <w:tr w:rsidR="00D77DE0" w:rsidRPr="00405853" w14:paraId="2B765835"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EA9E189" w14:textId="77777777" w:rsidR="00D77DE0" w:rsidRPr="007304EE" w:rsidRDefault="00D77DE0" w:rsidP="00D77DE0">
            <w:pPr>
              <w:spacing w:line="259" w:lineRule="auto"/>
              <w:rPr>
                <w:rFonts w:ascii="Fira Sans" w:eastAsia="Calibri" w:hAnsi="Fira Sans"/>
                <w:sz w:val="22"/>
                <w:szCs w:val="22"/>
                <w:lang w:eastAsia="en-US"/>
              </w:rPr>
            </w:pPr>
            <w:r w:rsidRPr="007304EE">
              <w:rPr>
                <w:rFonts w:ascii="Fira Sans" w:eastAsia="Calibri" w:hAnsi="Fira Sans"/>
                <w:sz w:val="22"/>
                <w:szCs w:val="22"/>
                <w:lang w:eastAsia="en-US"/>
              </w:rPr>
              <w:t xml:space="preserve">OBBLIGO DI CONFERIMENTO DEI DATI  </w:t>
            </w:r>
          </w:p>
        </w:tc>
        <w:tc>
          <w:tcPr>
            <w:tcW w:w="7427" w:type="dxa"/>
            <w:tcBorders>
              <w:top w:val="single" w:sz="12" w:space="0" w:color="5B9BD5" w:themeColor="accent1"/>
              <w:bottom w:val="single" w:sz="12" w:space="0" w:color="5B9BD5" w:themeColor="accent1"/>
            </w:tcBorders>
          </w:tcPr>
          <w:p w14:paraId="714F60DF" w14:textId="096752C6" w:rsidR="00D56D68" w:rsidRPr="00D56D68" w:rsidRDefault="00D77DE0" w:rsidP="00D56D68">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t xml:space="preserve">Il conferimento dei dati è </w:t>
            </w:r>
            <w:r w:rsidRPr="00D56D68">
              <w:rPr>
                <w:rFonts w:ascii="Fira Sans" w:eastAsia="Calibri" w:hAnsi="Fira Sans"/>
                <w:sz w:val="22"/>
                <w:szCs w:val="22"/>
                <w:lang w:eastAsia="en-US"/>
              </w:rPr>
              <w:t>obbligatorio</w:t>
            </w:r>
            <w:r w:rsidR="00D56D68">
              <w:rPr>
                <w:rFonts w:ascii="Fira Sans" w:eastAsia="Calibri" w:hAnsi="Fira Sans"/>
                <w:sz w:val="22"/>
                <w:szCs w:val="22"/>
                <w:lang w:eastAsia="en-US"/>
              </w:rPr>
              <w:t xml:space="preserve"> e</w:t>
            </w:r>
            <w:r w:rsidR="00D56D68" w:rsidRPr="00D56D68">
              <w:rPr>
                <w:rFonts w:ascii="Fira Sans" w:eastAsia="Calibri" w:hAnsi="Fira Sans"/>
                <w:sz w:val="22"/>
                <w:szCs w:val="22"/>
                <w:lang w:eastAsia="en-US"/>
              </w:rPr>
              <w:t xml:space="preserve"> strettamente strumentale all'accesso agli spazi dell’Ateneo sottoposti a videosorveglianza. Il mancato conferimento potrà comportare l’impossibilità per l’interessato di accedere a tali spazi.</w:t>
            </w:r>
          </w:p>
          <w:p w14:paraId="306997FF" w14:textId="4B32C629" w:rsidR="005D4209" w:rsidRPr="00D56D68" w:rsidRDefault="005D4209" w:rsidP="00D77DE0">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E618CF" w:rsidRPr="00405853" w14:paraId="2A6D4AE7" w14:textId="77777777" w:rsidTr="00FF684F">
        <w:trPr>
          <w:trHeight w:val="1176"/>
        </w:trPr>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4A5E0B50" w14:textId="592F02DB" w:rsidR="00E618CF" w:rsidRPr="007304EE" w:rsidRDefault="00E618CF" w:rsidP="00D77DE0">
            <w:pPr>
              <w:spacing w:line="259" w:lineRule="auto"/>
              <w:rPr>
                <w:rFonts w:ascii="Fira Sans" w:eastAsia="Calibri" w:hAnsi="Fira Sans"/>
                <w:sz w:val="22"/>
                <w:szCs w:val="22"/>
                <w:lang w:eastAsia="en-US"/>
              </w:rPr>
            </w:pPr>
            <w:r>
              <w:rPr>
                <w:rFonts w:ascii="Fira Sans" w:eastAsia="Calibri" w:hAnsi="Fira Sans"/>
                <w:sz w:val="22"/>
                <w:szCs w:val="22"/>
                <w:lang w:eastAsia="en-US"/>
              </w:rPr>
              <w:t>MODALITA’ DI TRATTAMENTO</w:t>
            </w:r>
          </w:p>
        </w:tc>
        <w:tc>
          <w:tcPr>
            <w:tcW w:w="7427" w:type="dxa"/>
            <w:tcBorders>
              <w:top w:val="single" w:sz="12" w:space="0" w:color="5B9BD5" w:themeColor="accent1"/>
              <w:bottom w:val="single" w:sz="12" w:space="0" w:color="5B9BD5" w:themeColor="accent1"/>
            </w:tcBorders>
          </w:tcPr>
          <w:p w14:paraId="694AE045" w14:textId="292B3F0C" w:rsidR="00E618CF" w:rsidRDefault="00E618CF" w:rsidP="00E618CF">
            <w:pPr>
              <w:keepNext/>
              <w:keepLines/>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La videosorveglianza di tipo</w:t>
            </w:r>
            <w:r w:rsidRPr="00E618CF">
              <w:rPr>
                <w:rFonts w:ascii="Fira Sans" w:hAnsi="Fira Sans"/>
                <w:i/>
                <w:sz w:val="22"/>
                <w:szCs w:val="22"/>
              </w:rPr>
              <w:t xml:space="preserve"> </w:t>
            </w:r>
            <w:r>
              <w:rPr>
                <w:rFonts w:ascii="Fira Sans" w:hAnsi="Fira Sans"/>
                <w:i/>
                <w:sz w:val="22"/>
                <w:szCs w:val="22"/>
                <w:highlight w:val="yellow"/>
              </w:rPr>
              <w:t>(</w:t>
            </w:r>
            <w:r w:rsidRPr="00E618CF">
              <w:rPr>
                <w:rFonts w:ascii="Fira Sans" w:hAnsi="Fira Sans"/>
                <w:i/>
                <w:sz w:val="22"/>
                <w:szCs w:val="22"/>
                <w:highlight w:val="yellow"/>
              </w:rPr>
              <w:t>fisso/orientabile - SPECIFICARE</w:t>
            </w:r>
            <w:r w:rsidRPr="00E618CF">
              <w:rPr>
                <w:rFonts w:ascii="Fira Sans" w:hAnsi="Fira Sans"/>
                <w:sz w:val="22"/>
                <w:szCs w:val="22"/>
              </w:rPr>
              <w:t xml:space="preserve">) è effettuata per mezzo di telecamere </w:t>
            </w:r>
            <w:r>
              <w:rPr>
                <w:rFonts w:ascii="Fira Sans" w:hAnsi="Fira Sans"/>
                <w:sz w:val="22"/>
                <w:szCs w:val="22"/>
              </w:rPr>
              <w:t>(</w:t>
            </w:r>
            <w:r w:rsidRPr="00E618CF">
              <w:rPr>
                <w:rFonts w:ascii="Fira Sans" w:hAnsi="Fira Sans"/>
                <w:i/>
                <w:sz w:val="22"/>
                <w:szCs w:val="22"/>
                <w:highlight w:val="yellow"/>
              </w:rPr>
              <w:t>digitali/analogiche - SPECIFICARE</w:t>
            </w:r>
            <w:r w:rsidRPr="00E618CF">
              <w:rPr>
                <w:rFonts w:ascii="Fira Sans" w:hAnsi="Fira Sans"/>
                <w:sz w:val="22"/>
                <w:szCs w:val="22"/>
              </w:rPr>
              <w:t xml:space="preserve"> che consentono la visione delle immagini in tempo reale nelle postazioni di controllo oltre che, </w:t>
            </w:r>
            <w:r w:rsidR="00CC1569">
              <w:rPr>
                <w:rFonts w:ascii="Fira Sans" w:hAnsi="Fira Sans"/>
                <w:sz w:val="22"/>
                <w:szCs w:val="22"/>
              </w:rPr>
              <w:t>ove</w:t>
            </w:r>
            <w:r w:rsidRPr="00E618CF">
              <w:rPr>
                <w:rFonts w:ascii="Fira Sans" w:hAnsi="Fira Sans"/>
                <w:sz w:val="22"/>
                <w:szCs w:val="22"/>
              </w:rPr>
              <w:t xml:space="preserve"> prevista, la registrazione delle immagini </w:t>
            </w:r>
            <w:r w:rsidRPr="00CC1569">
              <w:rPr>
                <w:rFonts w:ascii="Fira Sans" w:hAnsi="Fira Sans"/>
                <w:sz w:val="22"/>
                <w:szCs w:val="22"/>
                <w:highlight w:val="yellow"/>
              </w:rPr>
              <w:t>24 ore su 24, 365 giorni all’anno</w:t>
            </w:r>
            <w:r>
              <w:rPr>
                <w:rFonts w:ascii="Fira Sans" w:hAnsi="Fira Sans"/>
                <w:sz w:val="22"/>
                <w:szCs w:val="22"/>
              </w:rPr>
              <w:t xml:space="preserve"> (</w:t>
            </w:r>
            <w:proofErr w:type="spellStart"/>
            <w:r>
              <w:rPr>
                <w:rFonts w:ascii="Fira Sans" w:hAnsi="Fira Sans"/>
                <w:sz w:val="22"/>
                <w:szCs w:val="22"/>
              </w:rPr>
              <w:t>ved</w:t>
            </w:r>
            <w:proofErr w:type="spellEnd"/>
            <w:r>
              <w:rPr>
                <w:rFonts w:ascii="Fira Sans" w:hAnsi="Fira Sans"/>
                <w:sz w:val="22"/>
                <w:szCs w:val="22"/>
              </w:rPr>
              <w:t>. “TEMPO DI CONSERVAZIONE”)</w:t>
            </w:r>
            <w:r w:rsidRPr="00E618CF">
              <w:rPr>
                <w:rFonts w:ascii="Fira Sans" w:hAnsi="Fira Sans"/>
                <w:sz w:val="22"/>
                <w:szCs w:val="22"/>
              </w:rPr>
              <w:t xml:space="preserve">. </w:t>
            </w:r>
          </w:p>
          <w:p w14:paraId="37C11116" w14:textId="7A655436" w:rsidR="00E618CF" w:rsidRDefault="00E618CF" w:rsidP="00E618CF">
            <w:pPr>
              <w:keepNext/>
              <w:keepLines/>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La videosorveglianza è effettuata </w:t>
            </w:r>
            <w:r w:rsidRPr="00E618CF">
              <w:rPr>
                <w:rFonts w:ascii="Fira Sans" w:hAnsi="Fira Sans"/>
                <w:sz w:val="22"/>
                <w:szCs w:val="22"/>
                <w:highlight w:val="yellow"/>
              </w:rPr>
              <w:t>primariamente nelle aree esterne</w:t>
            </w:r>
            <w:r w:rsidRPr="00E618CF">
              <w:rPr>
                <w:rFonts w:ascii="Fira Sans" w:hAnsi="Fira Sans"/>
                <w:sz w:val="22"/>
                <w:szCs w:val="22"/>
              </w:rPr>
              <w:t xml:space="preserve"> di stretta pertinenza dell’Ateneo (a titolo esemplificativo: accessi perimetrali agli edifici, aree adibite a parcheggi)</w:t>
            </w:r>
            <w:r>
              <w:rPr>
                <w:rFonts w:ascii="Fira Sans" w:hAnsi="Fira Sans"/>
                <w:sz w:val="22"/>
                <w:szCs w:val="22"/>
              </w:rPr>
              <w:t xml:space="preserve">. </w:t>
            </w:r>
          </w:p>
          <w:p w14:paraId="3BCB6601" w14:textId="49E38062" w:rsidR="00E618CF" w:rsidRPr="00E618CF" w:rsidRDefault="00E618CF" w:rsidP="00E618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47FDE">
              <w:rPr>
                <w:rFonts w:ascii="Fira Sans" w:hAnsi="Fira Sans"/>
                <w:sz w:val="22"/>
                <w:szCs w:val="22"/>
              </w:rPr>
              <w:t>Le immagini sono di norma riprese in campo lungo, fatta salva la possibilità di ingrandimenti in caso di comprovata necessità.</w:t>
            </w:r>
            <w:r w:rsidRPr="00E618CF">
              <w:rPr>
                <w:rFonts w:ascii="Fira Sans" w:hAnsi="Fira Sans"/>
                <w:sz w:val="22"/>
                <w:szCs w:val="22"/>
              </w:rPr>
              <w:t xml:space="preserve"> </w:t>
            </w:r>
          </w:p>
          <w:p w14:paraId="05150D3B" w14:textId="77777777" w:rsidR="00E618CF" w:rsidRPr="00E618CF" w:rsidRDefault="00E618CF" w:rsidP="00E618C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Le operazioni di trattamento avvengono prevalentemente con l’ausilio di strumenti informatici e telematici, secondo logiche strettamente correlate alle finalità sopra indicate e comunque nel rispetto dei principi di liceità, correttezza e trasparenza stabiliti dal Garante. </w:t>
            </w:r>
          </w:p>
          <w:p w14:paraId="2990E35B" w14:textId="42ADCDD8" w:rsidR="00E618CF" w:rsidRPr="00E618CF" w:rsidRDefault="00E618CF" w:rsidP="00E618CF">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 xml:space="preserve">Sono adottate misure di sicurezza, in conformità al dettato dell’art. 32 del GDPR per prevenire la perdita dei dati, usi illeciti o non corretti ed accessi non autorizzati, in rispondenza con la Circolare </w:t>
            </w:r>
            <w:proofErr w:type="spellStart"/>
            <w:r w:rsidRPr="00E618CF">
              <w:rPr>
                <w:rFonts w:ascii="Fira Sans" w:hAnsi="Fira Sans"/>
                <w:sz w:val="22"/>
                <w:szCs w:val="22"/>
              </w:rPr>
              <w:t>AgID</w:t>
            </w:r>
            <w:proofErr w:type="spellEnd"/>
            <w:r w:rsidRPr="00E618CF">
              <w:rPr>
                <w:rFonts w:ascii="Fira Sans" w:hAnsi="Fira Sans"/>
                <w:sz w:val="22"/>
                <w:szCs w:val="22"/>
              </w:rPr>
              <w:t xml:space="preserve"> 2/2017 “Misure minime di sicurezza ICT per le pubbliche amministrazioni”</w:t>
            </w:r>
            <w:r w:rsidR="00FF684F">
              <w:rPr>
                <w:rFonts w:ascii="Fira Sans" w:hAnsi="Fira Sans"/>
                <w:sz w:val="22"/>
                <w:szCs w:val="22"/>
              </w:rPr>
              <w:t>.</w:t>
            </w:r>
          </w:p>
          <w:p w14:paraId="4EF76C30" w14:textId="77777777" w:rsidR="00B10065" w:rsidRDefault="00E618CF" w:rsidP="00B10065">
            <w:pPr>
              <w:spacing w:before="100" w:beforeAutospacing="1"/>
              <w:jc w:val="both"/>
              <w:cnfStyle w:val="000000000000" w:firstRow="0" w:lastRow="0" w:firstColumn="0" w:lastColumn="0" w:oddVBand="0" w:evenVBand="0" w:oddHBand="0" w:evenHBand="0" w:firstRowFirstColumn="0" w:firstRowLastColumn="0" w:lastRowFirstColumn="0" w:lastRowLastColumn="0"/>
              <w:rPr>
                <w:ins w:id="1" w:author="Paola Lovisolo" w:date="2023-06-23T12:39:00Z"/>
                <w:rFonts w:ascii="Fira Sans" w:hAnsi="Fira Sans"/>
                <w:sz w:val="22"/>
                <w:szCs w:val="22"/>
              </w:rPr>
            </w:pPr>
            <w:r w:rsidRPr="00E618CF">
              <w:rPr>
                <w:rFonts w:ascii="Fira Sans" w:hAnsi="Fira Sans"/>
                <w:sz w:val="22"/>
                <w:szCs w:val="22"/>
              </w:rPr>
              <w:t xml:space="preserve">Il sistema di videosorveglianza </w:t>
            </w:r>
            <w:r w:rsidRPr="00E618CF">
              <w:rPr>
                <w:rFonts w:ascii="Fira Sans" w:hAnsi="Fira Sans"/>
                <w:i/>
                <w:sz w:val="22"/>
                <w:szCs w:val="22"/>
              </w:rPr>
              <w:t xml:space="preserve">è </w:t>
            </w:r>
            <w:r>
              <w:rPr>
                <w:rFonts w:ascii="Fira Sans" w:hAnsi="Fira Sans"/>
                <w:i/>
                <w:sz w:val="22"/>
                <w:szCs w:val="22"/>
              </w:rPr>
              <w:t>(</w:t>
            </w:r>
            <w:r w:rsidRPr="00E618CF">
              <w:rPr>
                <w:rFonts w:ascii="Fira Sans" w:hAnsi="Fira Sans"/>
                <w:i/>
                <w:sz w:val="22"/>
                <w:szCs w:val="22"/>
                <w:highlight w:val="yellow"/>
              </w:rPr>
              <w:t>collegato/non è collegato- SPECIFICARE</w:t>
            </w:r>
            <w:r>
              <w:rPr>
                <w:rFonts w:ascii="Fira Sans" w:hAnsi="Fira Sans"/>
                <w:i/>
                <w:sz w:val="22"/>
                <w:szCs w:val="22"/>
                <w:highlight w:val="yellow"/>
              </w:rPr>
              <w:t>)</w:t>
            </w:r>
            <w:r w:rsidRPr="00E618CF">
              <w:rPr>
                <w:rFonts w:ascii="Fira Sans" w:hAnsi="Fira Sans"/>
                <w:i/>
                <w:sz w:val="22"/>
                <w:szCs w:val="22"/>
                <w:highlight w:val="yellow"/>
              </w:rPr>
              <w:t xml:space="preserve"> </w:t>
            </w:r>
            <w:r w:rsidRPr="00E618CF">
              <w:rPr>
                <w:rFonts w:ascii="Fira Sans" w:hAnsi="Fira Sans"/>
                <w:sz w:val="22"/>
                <w:szCs w:val="22"/>
              </w:rPr>
              <w:t>con Istituti di Vigilanza privata o forze di Polizia.</w:t>
            </w:r>
          </w:p>
          <w:p w14:paraId="14E4D934" w14:textId="489D2092" w:rsidR="00B10065" w:rsidRPr="00E618CF" w:rsidRDefault="00B10065" w:rsidP="00B10065">
            <w:pPr>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p>
        </w:tc>
      </w:tr>
      <w:tr w:rsidR="00D77DE0" w:rsidRPr="00405853" w14:paraId="7D4D28D8"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304B21E2" w14:textId="77777777" w:rsidR="00D77DE0" w:rsidRPr="007304EE" w:rsidRDefault="00D77DE0" w:rsidP="00D77DE0">
            <w:pPr>
              <w:spacing w:line="259" w:lineRule="auto"/>
              <w:rPr>
                <w:rFonts w:ascii="Fira Sans" w:eastAsia="Calibri" w:hAnsi="Fira Sans"/>
                <w:sz w:val="22"/>
                <w:szCs w:val="22"/>
                <w:lang w:eastAsia="en-US"/>
              </w:rPr>
            </w:pPr>
            <w:r w:rsidRPr="007304EE">
              <w:rPr>
                <w:rFonts w:ascii="Fira Sans" w:eastAsia="Calibri" w:hAnsi="Fira Sans"/>
                <w:sz w:val="22"/>
                <w:szCs w:val="22"/>
                <w:lang w:eastAsia="en-US"/>
              </w:rPr>
              <w:t>PROCESSO AUTOMATIZZATO</w:t>
            </w:r>
          </w:p>
        </w:tc>
        <w:tc>
          <w:tcPr>
            <w:tcW w:w="7427" w:type="dxa"/>
            <w:tcBorders>
              <w:top w:val="single" w:sz="12" w:space="0" w:color="5B9BD5" w:themeColor="accent1"/>
              <w:bottom w:val="single" w:sz="12" w:space="0" w:color="5B9BD5" w:themeColor="accent1"/>
            </w:tcBorders>
          </w:tcPr>
          <w:p w14:paraId="39F9E0FD" w14:textId="64A3637D" w:rsidR="005D4209" w:rsidRDefault="00D77DE0" w:rsidP="00025117">
            <w:pPr>
              <w:spacing w:after="24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Il </w:t>
            </w:r>
            <w:r w:rsidRPr="00025117">
              <w:rPr>
                <w:rFonts w:ascii="Fira Sans" w:eastAsia="Calibri" w:hAnsi="Fira Sans"/>
                <w:sz w:val="22"/>
                <w:szCs w:val="22"/>
                <w:lang w:eastAsia="en-US"/>
              </w:rPr>
              <w:t xml:space="preserve">titolare non utilizza processi </w:t>
            </w:r>
            <w:r w:rsidR="024B3A88" w:rsidRPr="00025117">
              <w:rPr>
                <w:rFonts w:ascii="Fira Sans" w:eastAsia="Calibri" w:hAnsi="Fira Sans"/>
                <w:sz w:val="22"/>
                <w:szCs w:val="22"/>
                <w:lang w:eastAsia="en-US"/>
              </w:rPr>
              <w:t xml:space="preserve">decisionali </w:t>
            </w:r>
            <w:r w:rsidRPr="00025117">
              <w:rPr>
                <w:rFonts w:ascii="Fira Sans" w:eastAsia="Calibri" w:hAnsi="Fira Sans"/>
                <w:sz w:val="22"/>
                <w:szCs w:val="22"/>
                <w:lang w:eastAsia="en-US"/>
              </w:rPr>
              <w:t>automatizzati</w:t>
            </w:r>
            <w:r w:rsidR="00582D9B" w:rsidRPr="00025117">
              <w:rPr>
                <w:rFonts w:ascii="Fira Sans" w:eastAsia="Calibri" w:hAnsi="Fira Sans"/>
                <w:sz w:val="22"/>
                <w:szCs w:val="22"/>
                <w:lang w:eastAsia="en-US"/>
              </w:rPr>
              <w:t xml:space="preserve"> finalizzati alla profilazione</w:t>
            </w:r>
            <w:r w:rsidRPr="40C47EB8">
              <w:rPr>
                <w:rFonts w:ascii="Fira Sans" w:eastAsia="Calibri" w:hAnsi="Fira Sans"/>
                <w:sz w:val="22"/>
                <w:szCs w:val="22"/>
                <w:lang w:eastAsia="en-US"/>
              </w:rPr>
              <w:t xml:space="preserve"> </w:t>
            </w:r>
          </w:p>
        </w:tc>
      </w:tr>
      <w:tr w:rsidR="00D77DE0" w:rsidRPr="00405853" w14:paraId="59BD0923"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4C134E09" w14:textId="77777777" w:rsidR="00D77DE0" w:rsidRPr="003F425B" w:rsidRDefault="00D77DE0" w:rsidP="00D77DE0">
            <w:pPr>
              <w:spacing w:line="259" w:lineRule="auto"/>
              <w:rPr>
                <w:rFonts w:ascii="Fira Sans" w:eastAsia="Calibri" w:hAnsi="Fira Sans"/>
                <w:sz w:val="22"/>
                <w:szCs w:val="22"/>
                <w:lang w:eastAsia="en-US"/>
              </w:rPr>
            </w:pPr>
            <w:r w:rsidRPr="003F425B">
              <w:rPr>
                <w:rFonts w:ascii="Fira Sans" w:eastAsia="Calibri" w:hAnsi="Fira Sans"/>
                <w:sz w:val="22"/>
                <w:szCs w:val="22"/>
                <w:lang w:eastAsia="en-US"/>
              </w:rPr>
              <w:t>TEMPO DI CONSERVAZIONE DEI DATI PERSONALI</w:t>
            </w:r>
          </w:p>
        </w:tc>
        <w:tc>
          <w:tcPr>
            <w:tcW w:w="7427" w:type="dxa"/>
            <w:tcBorders>
              <w:top w:val="single" w:sz="12" w:space="0" w:color="5B9BD5" w:themeColor="accent1"/>
              <w:bottom w:val="single" w:sz="12" w:space="0" w:color="5B9BD5" w:themeColor="accent1"/>
            </w:tcBorders>
          </w:tcPr>
          <w:p w14:paraId="45C2AA7D" w14:textId="77777777" w:rsidR="00CC1569" w:rsidRDefault="5D26B1A3" w:rsidP="00B100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 dati saranno conservati </w:t>
            </w:r>
            <w:r w:rsidR="00025117">
              <w:rPr>
                <w:rFonts w:ascii="Fira Sans" w:eastAsia="Calibri" w:hAnsi="Fira Sans"/>
                <w:sz w:val="22"/>
                <w:szCs w:val="22"/>
                <w:lang w:eastAsia="en-US"/>
              </w:rPr>
              <w:t>non</w:t>
            </w:r>
            <w:r w:rsidR="00025117" w:rsidRPr="00025117">
              <w:rPr>
                <w:rFonts w:ascii="Fira Sans" w:eastAsia="Calibri" w:hAnsi="Fira Sans"/>
                <w:sz w:val="22"/>
                <w:szCs w:val="22"/>
                <w:lang w:eastAsia="en-US"/>
              </w:rPr>
              <w:t xml:space="preserve"> oltre le 72 ore dalla ripresa, o per una durata superiore tenuto conto di eventuali periodi di chiusura della struttura. </w:t>
            </w:r>
          </w:p>
          <w:p w14:paraId="0EE23193" w14:textId="1B5FD031" w:rsidR="00CC1569" w:rsidRPr="00E618CF" w:rsidRDefault="00CC1569" w:rsidP="00CC1569">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CC1569">
              <w:rPr>
                <w:rFonts w:ascii="Fira Sans" w:hAnsi="Fira Sans"/>
                <w:sz w:val="22"/>
                <w:szCs w:val="22"/>
                <w:highlight w:val="yellow"/>
              </w:rPr>
              <w:t xml:space="preserve">Le registrazioni sono conservate su supporti elettronici e </w:t>
            </w:r>
            <w:r w:rsidRPr="00CC1569">
              <w:rPr>
                <w:rFonts w:ascii="Fira Sans" w:hAnsi="Fira Sans"/>
                <w:i/>
                <w:sz w:val="22"/>
                <w:szCs w:val="22"/>
                <w:highlight w:val="yellow"/>
              </w:rPr>
              <w:t>storage server</w:t>
            </w:r>
            <w:r w:rsidRPr="00CC1569">
              <w:rPr>
                <w:rFonts w:ascii="Fira Sans" w:hAnsi="Fira Sans"/>
                <w:sz w:val="22"/>
                <w:szCs w:val="22"/>
                <w:highlight w:val="yellow"/>
              </w:rPr>
              <w:t xml:space="preserve"> ubicati presso__________________________________________________</w:t>
            </w:r>
          </w:p>
          <w:p w14:paraId="3A089B9A" w14:textId="1694A09B" w:rsidR="00025117" w:rsidRPr="00025117" w:rsidRDefault="00025117"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p w14:paraId="77462541" w14:textId="77777777" w:rsidR="00025117" w:rsidRPr="00025117" w:rsidRDefault="00025117" w:rsidP="00025117">
            <w:pPr>
              <w:ind w:right="6" w:firstLine="6"/>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025117">
              <w:rPr>
                <w:rFonts w:ascii="Fira Sans" w:eastAsia="Calibri" w:hAnsi="Fira Sans"/>
                <w:sz w:val="22"/>
                <w:szCs w:val="22"/>
                <w:lang w:eastAsia="en-US"/>
              </w:rPr>
              <w:lastRenderedPageBreak/>
              <w:t xml:space="preserve">Nel caso di sospetta o evidente notizia di danno o di reato, le immagini possono essere estrapolate su espressa richiesta dell'Autorità giudiziaria o del soggetto che abbia sporto denuncia/querela. In detta ipotesi la conservazione delle immagini può essere protratta per un massimo di 7 giorni. </w:t>
            </w:r>
          </w:p>
          <w:p w14:paraId="0F0A4A27" w14:textId="16FC627D" w:rsidR="00025117" w:rsidRDefault="00025117"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025117">
              <w:rPr>
                <w:rFonts w:ascii="Fira Sans" w:eastAsia="Calibri" w:hAnsi="Fira Sans"/>
                <w:sz w:val="22"/>
                <w:szCs w:val="22"/>
                <w:lang w:eastAsia="en-US"/>
              </w:rPr>
              <w:t>Decorsi i termini di conservazione, le immagini sono cancellate irreversibilmente</w:t>
            </w:r>
          </w:p>
          <w:p w14:paraId="630C63AB" w14:textId="77777777" w:rsidR="00CC1569" w:rsidRPr="00E618CF" w:rsidRDefault="00CC1569" w:rsidP="00CC1569">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i/>
                <w:sz w:val="22"/>
                <w:szCs w:val="22"/>
                <w:u w:val="single"/>
              </w:rPr>
            </w:pPr>
            <w:r w:rsidRPr="00E618CF">
              <w:rPr>
                <w:rFonts w:ascii="Fira Sans" w:hAnsi="Fira Sans"/>
                <w:i/>
                <w:sz w:val="22"/>
                <w:szCs w:val="22"/>
                <w:highlight w:val="yellow"/>
                <w:u w:val="single"/>
              </w:rPr>
              <w:t>In alternativa</w:t>
            </w:r>
          </w:p>
          <w:p w14:paraId="6D588171" w14:textId="77777777" w:rsidR="00CC1569" w:rsidRPr="00E618CF" w:rsidRDefault="00CC1569" w:rsidP="00CC1569">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ascii="Fira Sans" w:hAnsi="Fira Sans"/>
                <w:sz w:val="22"/>
                <w:szCs w:val="22"/>
              </w:rPr>
            </w:pPr>
            <w:r w:rsidRPr="00E618CF">
              <w:rPr>
                <w:rFonts w:ascii="Fira Sans" w:hAnsi="Fira Sans"/>
                <w:sz w:val="22"/>
                <w:szCs w:val="22"/>
              </w:rPr>
              <w:t>Le immagini rilevate non sono conservate.</w:t>
            </w:r>
          </w:p>
          <w:p w14:paraId="60061E4C" w14:textId="70FCBA09" w:rsidR="00D77DE0" w:rsidRPr="003F425B" w:rsidRDefault="00D77DE0" w:rsidP="0002511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7CE743E2"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tcBorders>
          </w:tcPr>
          <w:p w14:paraId="79C02E89" w14:textId="77777777" w:rsidR="002C19EA" w:rsidRPr="00375CB6" w:rsidRDefault="00623483" w:rsidP="00CC204A">
            <w:pPr>
              <w:ind w:right="295"/>
            </w:pPr>
            <w:r w:rsidRPr="00375CB6">
              <w:rPr>
                <w:rFonts w:ascii="Fira Sans" w:eastAsia="Calibri" w:hAnsi="Fira Sans"/>
                <w:bCs w:val="0"/>
                <w:sz w:val="22"/>
                <w:szCs w:val="22"/>
                <w:lang w:eastAsia="en-US"/>
              </w:rPr>
              <w:lastRenderedPageBreak/>
              <w:t>DE</w:t>
            </w:r>
            <w:r w:rsidR="00CC204A" w:rsidRPr="00375CB6">
              <w:rPr>
                <w:rFonts w:ascii="Fira Sans" w:eastAsia="Calibri" w:hAnsi="Fira Sans"/>
                <w:bCs w:val="0"/>
                <w:sz w:val="22"/>
                <w:szCs w:val="22"/>
                <w:lang w:eastAsia="en-US"/>
              </w:rPr>
              <w:t>STINATARI DEI DATI PERSONALI</w:t>
            </w:r>
            <w:r w:rsidR="00CC204A" w:rsidRPr="00375CB6">
              <w:rPr>
                <w:rFonts w:ascii="Calibri" w:eastAsia="Verdana" w:hAnsi="Calibri" w:cs="Verdana"/>
              </w:rPr>
              <w:t xml:space="preserve"> </w:t>
            </w:r>
          </w:p>
        </w:tc>
        <w:tc>
          <w:tcPr>
            <w:tcW w:w="7427" w:type="dxa"/>
            <w:tcBorders>
              <w:top w:val="single" w:sz="12" w:space="0" w:color="5B9BD5" w:themeColor="accent1"/>
              <w:bottom w:val="single" w:sz="12" w:space="0" w:color="5B9BD5" w:themeColor="accent1"/>
            </w:tcBorders>
          </w:tcPr>
          <w:p w14:paraId="187A0B28" w14:textId="46DBE37C" w:rsidR="000A6B15" w:rsidRDefault="000A6B15"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I dati trattati per le finalità di cui sopra verranno comunicati e</w:t>
            </w:r>
            <w:r w:rsidR="003F425B" w:rsidRPr="40C47EB8">
              <w:rPr>
                <w:rFonts w:ascii="Fira Sans" w:eastAsia="Calibri" w:hAnsi="Fira Sans"/>
                <w:sz w:val="22"/>
                <w:szCs w:val="22"/>
                <w:lang w:eastAsia="en-US"/>
              </w:rPr>
              <w:t>/o</w:t>
            </w:r>
            <w:r w:rsidRPr="40C47EB8">
              <w:rPr>
                <w:rFonts w:ascii="Fira Sans" w:eastAsia="Calibri" w:hAnsi="Fira Sans"/>
                <w:sz w:val="22"/>
                <w:szCs w:val="22"/>
                <w:lang w:eastAsia="en-US"/>
              </w:rPr>
              <w:t xml:space="preserve"> saranno trattati e accessibili ai dipendenti dell’Ateneo </w:t>
            </w:r>
            <w:r w:rsidR="00025117">
              <w:rPr>
                <w:rFonts w:ascii="Fira Sans" w:eastAsia="Calibri" w:hAnsi="Fira Sans"/>
                <w:sz w:val="22"/>
                <w:szCs w:val="22"/>
                <w:lang w:eastAsia="en-US"/>
              </w:rPr>
              <w:t xml:space="preserve"> </w:t>
            </w:r>
            <w:r w:rsidRPr="40C47EB8">
              <w:rPr>
                <w:rFonts w:ascii="Fira Sans" w:eastAsia="Calibri" w:hAnsi="Fira Sans"/>
                <w:sz w:val="22"/>
                <w:szCs w:val="22"/>
                <w:lang w:eastAsia="en-US"/>
              </w:rPr>
              <w:t>e ai collaboratori esterni dei competenti uffici dell’Università degli Studi di Genova</w:t>
            </w:r>
            <w:r w:rsidR="004C4189">
              <w:rPr>
                <w:rFonts w:ascii="Fira Sans" w:eastAsia="Calibri" w:hAnsi="Fira Sans"/>
                <w:sz w:val="22"/>
                <w:szCs w:val="22"/>
                <w:lang w:eastAsia="en-US"/>
              </w:rPr>
              <w:t xml:space="preserve"> che, espressamente </w:t>
            </w:r>
            <w:r w:rsidRPr="40C47EB8">
              <w:rPr>
                <w:rFonts w:ascii="Fira Sans" w:eastAsia="Calibri" w:hAnsi="Fira Sans"/>
                <w:sz w:val="22"/>
                <w:szCs w:val="22"/>
                <w:lang w:eastAsia="en-US"/>
              </w:rPr>
              <w:t xml:space="preserve">autorizzati al trattamento, saranno a tal fine adeguatamente istruiti dal Titolare. </w:t>
            </w:r>
          </w:p>
          <w:p w14:paraId="296C7C49" w14:textId="71B08D89" w:rsidR="003F425B" w:rsidRDefault="003F425B"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3F425B">
              <w:rPr>
                <w:rFonts w:ascii="Fira Sans" w:eastAsia="Calibri" w:hAnsi="Fira Sans"/>
                <w:sz w:val="22"/>
                <w:szCs w:val="22"/>
                <w:lang w:eastAsia="en-US"/>
              </w:rPr>
              <w:t>I dati potranno essere anche comunicati a persone fi</w:t>
            </w:r>
            <w:r>
              <w:rPr>
                <w:rFonts w:ascii="Fira Sans" w:eastAsia="Calibri" w:hAnsi="Fira Sans"/>
                <w:sz w:val="22"/>
                <w:szCs w:val="22"/>
                <w:lang w:eastAsia="en-US"/>
              </w:rPr>
              <w:t xml:space="preserve">siche o giuridiche che prestano </w:t>
            </w:r>
            <w:r w:rsidRPr="003F425B">
              <w:rPr>
                <w:rFonts w:ascii="Fira Sans" w:eastAsia="Calibri" w:hAnsi="Fira Sans"/>
                <w:sz w:val="22"/>
                <w:szCs w:val="22"/>
                <w:lang w:eastAsia="en-US"/>
              </w:rPr>
              <w:t>attività di consulenza o di servizio verso l’Ateneo ai fini dell’erogazione de</w:t>
            </w:r>
            <w:r w:rsidR="004C4189">
              <w:rPr>
                <w:rFonts w:ascii="Fira Sans" w:eastAsia="Calibri" w:hAnsi="Fira Sans"/>
                <w:sz w:val="22"/>
                <w:szCs w:val="22"/>
                <w:lang w:eastAsia="en-US"/>
              </w:rPr>
              <w:t>l servizio di videosorveglianza.</w:t>
            </w:r>
          </w:p>
          <w:p w14:paraId="01EE7B53" w14:textId="630CB0D9" w:rsidR="000A6B15" w:rsidRDefault="000A6B15"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Il </w:t>
            </w:r>
            <w:r w:rsidR="5D9CAAAB" w:rsidRPr="40C47EB8">
              <w:rPr>
                <w:rFonts w:ascii="Fira Sans" w:eastAsia="Calibri" w:hAnsi="Fira Sans"/>
                <w:sz w:val="22"/>
                <w:szCs w:val="22"/>
                <w:lang w:eastAsia="en-US"/>
              </w:rPr>
              <w:t>t</w:t>
            </w:r>
            <w:r w:rsidRPr="40C47EB8">
              <w:rPr>
                <w:rFonts w:ascii="Fira Sans" w:eastAsia="Calibri" w:hAnsi="Fira Sans"/>
                <w:sz w:val="22"/>
                <w:szCs w:val="22"/>
                <w:lang w:eastAsia="en-US"/>
              </w:rPr>
              <w:t xml:space="preserve">itolare può comunicare i dati personali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w:t>
            </w:r>
            <w:proofErr w:type="spellStart"/>
            <w:r w:rsidRPr="40C47EB8">
              <w:rPr>
                <w:rFonts w:ascii="Fira Sans" w:eastAsia="Calibri" w:hAnsi="Fira Sans"/>
                <w:sz w:val="22"/>
                <w:szCs w:val="22"/>
                <w:lang w:eastAsia="en-US"/>
              </w:rPr>
              <w:t>e</w:t>
            </w:r>
            <w:r w:rsidR="763CB18E" w:rsidRPr="40C47EB8">
              <w:rPr>
                <w:rFonts w:ascii="Fira Sans" w:eastAsia="Calibri" w:hAnsi="Fira Sans"/>
                <w:sz w:val="22"/>
                <w:szCs w:val="22"/>
                <w:lang w:eastAsia="en-US"/>
              </w:rPr>
              <w:t>urounitarie</w:t>
            </w:r>
            <w:proofErr w:type="spellEnd"/>
            <w:r w:rsidRPr="40C47EB8">
              <w:rPr>
                <w:rFonts w:ascii="Fira Sans" w:eastAsia="Calibri" w:hAnsi="Fira Sans"/>
                <w:sz w:val="22"/>
                <w:szCs w:val="22"/>
                <w:lang w:eastAsia="en-US"/>
              </w:rPr>
              <w:t>, norme di legge o regolamento.</w:t>
            </w:r>
          </w:p>
          <w:p w14:paraId="44EAFD9C" w14:textId="77777777" w:rsidR="000A6B15" w:rsidRPr="000A6B15" w:rsidRDefault="000A6B15" w:rsidP="009A58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1D78C229"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70E1F038" w14:textId="6947885A" w:rsidR="002C19EA" w:rsidRPr="003F425B" w:rsidRDefault="00CC204A" w:rsidP="003F425B">
            <w:pPr>
              <w:spacing w:line="259" w:lineRule="auto"/>
              <w:rPr>
                <w:rFonts w:ascii="Fira Sans" w:eastAsia="Calibri" w:hAnsi="Fira Sans"/>
                <w:sz w:val="22"/>
                <w:szCs w:val="22"/>
                <w:lang w:eastAsia="en-US"/>
              </w:rPr>
            </w:pPr>
            <w:r w:rsidRPr="40C47EB8">
              <w:rPr>
                <w:rFonts w:ascii="Fira Sans" w:eastAsia="Calibri" w:hAnsi="Fira Sans"/>
                <w:sz w:val="22"/>
                <w:szCs w:val="22"/>
                <w:lang w:eastAsia="en-US"/>
              </w:rPr>
              <w:t>TRASFERIMENT</w:t>
            </w:r>
            <w:r w:rsidR="63B5C080" w:rsidRPr="40C47EB8">
              <w:rPr>
                <w:rFonts w:ascii="Fira Sans" w:eastAsia="Calibri" w:hAnsi="Fira Sans"/>
                <w:sz w:val="22"/>
                <w:szCs w:val="22"/>
                <w:lang w:eastAsia="en-US"/>
              </w:rPr>
              <w:t>O</w:t>
            </w:r>
            <w:r w:rsidRPr="40C47EB8">
              <w:rPr>
                <w:rFonts w:ascii="Fira Sans" w:eastAsia="Calibri" w:hAnsi="Fira Sans"/>
                <w:sz w:val="22"/>
                <w:szCs w:val="22"/>
                <w:lang w:eastAsia="en-US"/>
              </w:rPr>
              <w:t xml:space="preserve"> DI DATI ALL’ESTERO</w:t>
            </w:r>
          </w:p>
        </w:tc>
        <w:tc>
          <w:tcPr>
            <w:tcW w:w="7427" w:type="dxa"/>
            <w:tcBorders>
              <w:top w:val="single" w:sz="12" w:space="0" w:color="5B9BD5" w:themeColor="accent1"/>
              <w:bottom w:val="single" w:sz="12" w:space="0" w:color="5B9BD5" w:themeColor="accent1"/>
            </w:tcBorders>
          </w:tcPr>
          <w:p w14:paraId="488D5FDE" w14:textId="3FC21168" w:rsidR="00D77DE0" w:rsidRPr="003F425B" w:rsidRDefault="00D77DE0" w:rsidP="004C4189">
            <w:pPr>
              <w:spacing w:line="259" w:lineRule="auto"/>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 xml:space="preserve">I dati personali non saranno trasferiti </w:t>
            </w:r>
            <w:r w:rsidR="4E0B24BA" w:rsidRPr="40C47EB8">
              <w:rPr>
                <w:rFonts w:ascii="Fira Sans" w:eastAsia="Calibri" w:hAnsi="Fira Sans"/>
                <w:sz w:val="22"/>
                <w:szCs w:val="22"/>
                <w:lang w:eastAsia="en-US"/>
              </w:rPr>
              <w:t>in paesi ubicati al di fuori dell’Unione europea</w:t>
            </w:r>
            <w:r w:rsidRPr="40C47EB8">
              <w:rPr>
                <w:rFonts w:ascii="Fira Sans" w:eastAsia="Calibri" w:hAnsi="Fira Sans"/>
                <w:sz w:val="22"/>
                <w:szCs w:val="22"/>
                <w:lang w:eastAsia="en-US"/>
              </w:rPr>
              <w:t>.</w:t>
            </w:r>
          </w:p>
          <w:p w14:paraId="4B94D5A5" w14:textId="77777777" w:rsidR="00CC204A" w:rsidRPr="003F425B" w:rsidRDefault="00CC204A" w:rsidP="003F425B">
            <w:pPr>
              <w:spacing w:line="259" w:lineRule="auto"/>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2C19EA" w14:paraId="1F346FAB"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6F101D55" w14:textId="77777777" w:rsidR="002C19EA" w:rsidRPr="00957710" w:rsidRDefault="00CC204A" w:rsidP="002C19EA">
            <w:pPr>
              <w:spacing w:line="259" w:lineRule="auto"/>
              <w:rPr>
                <w:rFonts w:ascii="Fira Sans" w:eastAsia="Calibri" w:hAnsi="Fira Sans"/>
                <w:sz w:val="22"/>
                <w:szCs w:val="22"/>
                <w:lang w:eastAsia="en-US"/>
              </w:rPr>
            </w:pPr>
            <w:r w:rsidRPr="00957710">
              <w:rPr>
                <w:rFonts w:ascii="Fira Sans" w:eastAsia="Calibri" w:hAnsi="Fira Sans"/>
                <w:sz w:val="22"/>
                <w:szCs w:val="22"/>
                <w:lang w:eastAsia="en-US"/>
              </w:rPr>
              <w:t>DIRITTI DELL’INTERESSATO</w:t>
            </w:r>
          </w:p>
          <w:p w14:paraId="0A6959E7" w14:textId="77777777" w:rsidR="00CC204A" w:rsidRPr="00957710" w:rsidRDefault="00CC204A" w:rsidP="004E150B">
            <w:pPr>
              <w:spacing w:line="259" w:lineRule="auto"/>
              <w:rPr>
                <w:rFonts w:ascii="Fira Sans" w:eastAsia="Calibri" w:hAnsi="Fira Sans"/>
                <w:sz w:val="22"/>
                <w:szCs w:val="22"/>
                <w:lang w:eastAsia="en-US"/>
              </w:rPr>
            </w:pPr>
            <w:r w:rsidRPr="00957710">
              <w:rPr>
                <w:rFonts w:ascii="Fira Sans" w:eastAsia="Calibri" w:hAnsi="Fira Sans"/>
                <w:sz w:val="22"/>
                <w:szCs w:val="22"/>
                <w:lang w:eastAsia="en-US"/>
              </w:rPr>
              <w:t xml:space="preserve"> </w:t>
            </w:r>
          </w:p>
        </w:tc>
        <w:tc>
          <w:tcPr>
            <w:tcW w:w="7427" w:type="dxa"/>
            <w:tcBorders>
              <w:top w:val="single" w:sz="12" w:space="0" w:color="5B9BD5" w:themeColor="accent1"/>
              <w:bottom w:val="single" w:sz="12" w:space="0" w:color="5B9BD5" w:themeColor="accent1"/>
            </w:tcBorders>
          </w:tcPr>
          <w:p w14:paraId="343CE7EF" w14:textId="5CBD638C" w:rsidR="004C4189" w:rsidRDefault="031552C9" w:rsidP="004C4189">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Sono diritt</w:t>
            </w:r>
            <w:r w:rsidR="383440EF" w:rsidRPr="40C47EB8">
              <w:rPr>
                <w:rFonts w:ascii="Fira Sans" w:eastAsia="Calibri" w:hAnsi="Fira Sans"/>
                <w:sz w:val="22"/>
                <w:szCs w:val="22"/>
                <w:lang w:eastAsia="en-US"/>
              </w:rPr>
              <w:t>i</w:t>
            </w:r>
            <w:r w:rsidRPr="40C47EB8">
              <w:rPr>
                <w:rFonts w:ascii="Fira Sans" w:eastAsia="Calibri" w:hAnsi="Fira Sans"/>
                <w:sz w:val="22"/>
                <w:szCs w:val="22"/>
                <w:lang w:eastAsia="en-US"/>
              </w:rPr>
              <w:t xml:space="preserve"> dell’interessato</w:t>
            </w:r>
            <w:r w:rsidR="00CC204A" w:rsidRPr="40C47EB8">
              <w:rPr>
                <w:rFonts w:ascii="Fira Sans" w:eastAsia="Calibri" w:hAnsi="Fira Sans"/>
                <w:sz w:val="22"/>
                <w:szCs w:val="22"/>
                <w:lang w:eastAsia="en-US"/>
              </w:rPr>
              <w:t xml:space="preserve">: </w:t>
            </w:r>
          </w:p>
          <w:p w14:paraId="06665A81"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accesso ai dati personali ed alle informazioni ai sensi dell’art. 15 del GDPR;</w:t>
            </w:r>
          </w:p>
          <w:p w14:paraId="1FAACDE6"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opposizione al trattamento dei propri dati personali, fermo quanto previsto in relazione alla necessità di obbligatorietà del trattamento dati per poter fruire dei servizi offerti;</w:t>
            </w:r>
          </w:p>
          <w:p w14:paraId="76A9AB85"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di limitazione del trattamento ai sensi dell’art. 18 del GDPR;</w:t>
            </w:r>
          </w:p>
          <w:p w14:paraId="66260BA5" w14:textId="77777777" w:rsidR="004C4189" w:rsidRPr="004C4189" w:rsidRDefault="004C4189" w:rsidP="004C4189">
            <w:pPr>
              <w:numPr>
                <w:ilvl w:val="0"/>
                <w:numId w:val="37"/>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diritto alla cancellazione (diritto all'oblio) dei propri dati, fatta eccezione per quelli contenuti in atti che devono essere obbligatoriamente conservati dall’Università degli Studi di Genova e salvo che sussista un motivo legittimo prevalente per procedere al trattamento.</w:t>
            </w:r>
          </w:p>
          <w:p w14:paraId="5C999C5F" w14:textId="74067FB8" w:rsidR="004C4189" w:rsidRPr="004C4189" w:rsidRDefault="004C4189" w:rsidP="004C4189">
            <w:pPr>
              <w:keepNext/>
              <w:keepLines/>
              <w:spacing w:after="39"/>
              <w:ind w:left="-5" w:hanging="10"/>
              <w:jc w:val="both"/>
              <w:outlineLvl w:val="0"/>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Pr>
                <w:rFonts w:ascii="Fira Sans" w:eastAsia="Calibri" w:hAnsi="Fira Sans"/>
                <w:sz w:val="22"/>
                <w:szCs w:val="22"/>
                <w:lang w:eastAsia="en-US"/>
              </w:rPr>
              <w:lastRenderedPageBreak/>
              <w:t>I</w:t>
            </w:r>
            <w:r w:rsidRPr="004C4189">
              <w:rPr>
                <w:rFonts w:ascii="Fira Sans" w:eastAsia="Calibri" w:hAnsi="Fira Sans"/>
                <w:sz w:val="22"/>
                <w:szCs w:val="22"/>
                <w:lang w:eastAsia="en-US"/>
              </w:rPr>
              <w:t xml:space="preserve">n considerazione della natura intrinseca dei dati trattati (immagini raccolte in tempo reale), non è in concreto esercitabile il diritto di aggiornamento o integrazione, nonché il diritto di rettifica di cui all'articolo 16 del GDPR. Non è, altresì, esercitabile il diritto alla portabilità dei dati di cui all'art. 20 del GDPR in quanto le immagini acquisite con il sistema di videosorveglianza non possono essere trasferite ad altri soggetti (salvo i casi di cui al punto “Categorie di destinatari dei dati ed eventuale trasferimento dati” della presente informativa). </w:t>
            </w:r>
          </w:p>
          <w:p w14:paraId="0C10C3C7" w14:textId="77777777" w:rsidR="004C4189" w:rsidRPr="004C4189" w:rsidRDefault="004C4189" w:rsidP="004C418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 xml:space="preserve">L'interessato identificabile potrà richiedere l'accesso alle registrazioni nelle quali ritiene di essere stato ripreso (allegando all'istanza idoneo documento di riconoscimento). La risposta a una richiesta di accesso non potrà tuttavia in alcun modo comprendere eventuali dati riferiti a soggetti terzi rispetto alla parte istante (a tal fine, è altresì esclusa la possibilità di applicare trattamenti di scomposizione o di mascheramento selettivo dei fotogrammi). </w:t>
            </w:r>
          </w:p>
          <w:p w14:paraId="7A3365E8" w14:textId="77777777" w:rsidR="004C4189" w:rsidRPr="004C4189" w:rsidRDefault="004C4189" w:rsidP="004C4189">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Decorsi i termini di conservazione sopra indicati, sarà impossibile soddisfare la richiesta di accesso.</w:t>
            </w:r>
          </w:p>
          <w:p w14:paraId="20D97376" w14:textId="4657A84B" w:rsidR="004C4189" w:rsidRPr="004C4189" w:rsidRDefault="004C4189" w:rsidP="004C4189">
            <w:pPr>
              <w:spacing w:after="151"/>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4C4189">
              <w:rPr>
                <w:rFonts w:ascii="Fira Sans" w:eastAsia="Calibri" w:hAnsi="Fira Sans"/>
                <w:sz w:val="22"/>
                <w:szCs w:val="22"/>
                <w:lang w:eastAsia="en-US"/>
              </w:rPr>
              <w:t xml:space="preserve">Per l’esercizio dei soli diritti di accesso alle registrazioni video, nonché per ogni eventuale informazione, l’interessato può rivolgersi al Titolare del trattamento, utilizzando i dati di contatto sopra indicati. Nel caso di esercizio dei succitati diritti di opposizione, limitazione e cancellazione sul trattamento dei dati personali, l’interessato può rivolgersi al Responsabile della protezione dei dati ai contatti sopra indicati. </w:t>
            </w:r>
          </w:p>
          <w:p w14:paraId="3DEEC669" w14:textId="77777777" w:rsidR="0074311D" w:rsidRDefault="0074311D" w:rsidP="004C4189">
            <w:pPr>
              <w:jc w:val="both"/>
              <w:cnfStyle w:val="000000000000" w:firstRow="0" w:lastRow="0" w:firstColumn="0" w:lastColumn="0" w:oddVBand="0" w:evenVBand="0" w:oddHBand="0" w:evenHBand="0" w:firstRowFirstColumn="0" w:firstRowLastColumn="0" w:lastRowFirstColumn="0" w:lastRowLastColumn="0"/>
            </w:pPr>
          </w:p>
        </w:tc>
      </w:tr>
      <w:tr w:rsidR="00DD2FF0" w14:paraId="41226310"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79097E62" w14:textId="77777777" w:rsidR="00DD2FF0" w:rsidRPr="00957710" w:rsidRDefault="00DD2FF0" w:rsidP="002C19EA">
            <w:pPr>
              <w:spacing w:line="259" w:lineRule="auto"/>
              <w:rPr>
                <w:rFonts w:ascii="Fira Sans" w:eastAsia="Calibri" w:hAnsi="Fira Sans"/>
                <w:sz w:val="22"/>
                <w:szCs w:val="22"/>
                <w:lang w:eastAsia="en-US"/>
              </w:rPr>
            </w:pPr>
            <w:r>
              <w:rPr>
                <w:rFonts w:ascii="Fira Sans" w:eastAsia="Calibri" w:hAnsi="Fira Sans"/>
                <w:sz w:val="22"/>
                <w:szCs w:val="22"/>
                <w:lang w:eastAsia="en-US"/>
              </w:rPr>
              <w:lastRenderedPageBreak/>
              <w:t>RECLAMO</w:t>
            </w:r>
          </w:p>
        </w:tc>
        <w:tc>
          <w:tcPr>
            <w:tcW w:w="7427" w:type="dxa"/>
            <w:tcBorders>
              <w:top w:val="single" w:sz="12" w:space="0" w:color="5B9BD5" w:themeColor="accent1"/>
              <w:bottom w:val="single" w:sz="12" w:space="0" w:color="5B9BD5" w:themeColor="accent1"/>
            </w:tcBorders>
          </w:tcPr>
          <w:p w14:paraId="29BE46A6" w14:textId="7B86B409" w:rsidR="00DD2FF0" w:rsidRPr="00BD0007" w:rsidRDefault="00DD2FF0" w:rsidP="0029343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40C47EB8">
              <w:rPr>
                <w:rFonts w:ascii="Fira Sans" w:eastAsia="Calibri" w:hAnsi="Fira Sans"/>
                <w:sz w:val="22"/>
                <w:szCs w:val="22"/>
                <w:lang w:eastAsia="en-US"/>
              </w:rPr>
              <w:t>Ai sensi dell’art. 77 del GDPR, qualora riten</w:t>
            </w:r>
            <w:r w:rsidR="11F36293" w:rsidRPr="40C47EB8">
              <w:rPr>
                <w:rFonts w:ascii="Fira Sans" w:eastAsia="Calibri" w:hAnsi="Fira Sans"/>
                <w:sz w:val="22"/>
                <w:szCs w:val="22"/>
                <w:lang w:eastAsia="en-US"/>
              </w:rPr>
              <w:t>ga</w:t>
            </w:r>
            <w:r w:rsidRPr="40C47EB8">
              <w:rPr>
                <w:rFonts w:ascii="Fira Sans" w:eastAsia="Calibri" w:hAnsi="Fira Sans"/>
                <w:sz w:val="22"/>
                <w:szCs w:val="22"/>
                <w:lang w:eastAsia="en-US"/>
              </w:rPr>
              <w:t xml:space="preserve"> che il trattamento dei dati non sia conforme a quanto previsto dalla normativa in materia, ha diritto di avanzare un reclamo al Garante italiano per la protezione dei dati personali (sito web: </w:t>
            </w:r>
            <w:hyperlink r:id="rId12">
              <w:r w:rsidRPr="40C47EB8">
                <w:rPr>
                  <w:rStyle w:val="Collegamentoipertestuale"/>
                  <w:rFonts w:ascii="Fira Sans" w:eastAsia="Calibri" w:hAnsi="Fira Sans"/>
                  <w:sz w:val="22"/>
                  <w:szCs w:val="22"/>
                  <w:lang w:eastAsia="en-US"/>
                </w:rPr>
                <w:t>www.garanteprivacy.it</w:t>
              </w:r>
            </w:hyperlink>
            <w:r w:rsidRPr="40C47EB8">
              <w:rPr>
                <w:rFonts w:ascii="Fira Sans" w:eastAsia="Calibri" w:hAnsi="Fira Sans"/>
                <w:sz w:val="22"/>
                <w:szCs w:val="22"/>
                <w:lang w:eastAsia="en-US"/>
              </w:rPr>
              <w:t>) o all’Autorità garante dello Stato UE in cui risiede abitualmente o lavora oppure del luogo ove si è verificata la presunta violazione.</w:t>
            </w:r>
          </w:p>
          <w:p w14:paraId="3656B9AB" w14:textId="77777777" w:rsidR="00DD2FF0" w:rsidRDefault="00DD2FF0" w:rsidP="003F425B">
            <w:pPr>
              <w:ind w:firstLine="284"/>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p>
        </w:tc>
      </w:tr>
      <w:tr w:rsidR="00DD2FF0" w14:paraId="7AECBC21" w14:textId="77777777" w:rsidTr="40C47EB8">
        <w:tc>
          <w:tcPr>
            <w:cnfStyle w:val="001000000000" w:firstRow="0" w:lastRow="0" w:firstColumn="1" w:lastColumn="0" w:oddVBand="0" w:evenVBand="0" w:oddHBand="0" w:evenHBand="0" w:firstRowFirstColumn="0" w:firstRowLastColumn="0" w:lastRowFirstColumn="0" w:lastRowLastColumn="0"/>
            <w:tcW w:w="2535" w:type="dxa"/>
            <w:tcBorders>
              <w:top w:val="single" w:sz="12" w:space="0" w:color="5B9BD5" w:themeColor="accent1"/>
              <w:bottom w:val="single" w:sz="12" w:space="0" w:color="5B9BD5" w:themeColor="accent1"/>
            </w:tcBorders>
          </w:tcPr>
          <w:p w14:paraId="04DFF818" w14:textId="77777777" w:rsidR="00DD2FF0" w:rsidRDefault="00DD2FF0" w:rsidP="007304EE">
            <w:pPr>
              <w:spacing w:line="259" w:lineRule="auto"/>
              <w:rPr>
                <w:rFonts w:ascii="Fira Sans" w:eastAsia="Calibri" w:hAnsi="Fira Sans"/>
                <w:sz w:val="22"/>
                <w:szCs w:val="22"/>
                <w:lang w:eastAsia="en-US"/>
              </w:rPr>
            </w:pPr>
            <w:r>
              <w:rPr>
                <w:rFonts w:ascii="Fira Sans" w:eastAsia="Calibri" w:hAnsi="Fira Sans"/>
                <w:sz w:val="22"/>
                <w:szCs w:val="22"/>
                <w:lang w:eastAsia="en-US"/>
              </w:rPr>
              <w:t>ULTERIORI INFORMAZIONI</w:t>
            </w:r>
          </w:p>
        </w:tc>
        <w:tc>
          <w:tcPr>
            <w:tcW w:w="7427" w:type="dxa"/>
            <w:tcBorders>
              <w:top w:val="single" w:sz="12" w:space="0" w:color="5B9BD5" w:themeColor="accent1"/>
              <w:bottom w:val="single" w:sz="12" w:space="0" w:color="5B9BD5" w:themeColor="accent1"/>
            </w:tcBorders>
          </w:tcPr>
          <w:p w14:paraId="38CA8771" w14:textId="77777777" w:rsidR="00A04E64" w:rsidRPr="001E4106" w:rsidRDefault="00A04E64" w:rsidP="00293437">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lang w:eastAsia="en-US"/>
              </w:rPr>
            </w:pPr>
            <w:r w:rsidRPr="001E4106">
              <w:rPr>
                <w:rFonts w:ascii="Fira Sans" w:eastAsia="Calibri" w:hAnsi="Fira Sans"/>
                <w:sz w:val="22"/>
                <w:szCs w:val="22"/>
                <w:lang w:eastAsia="en-US"/>
              </w:rPr>
              <w:t xml:space="preserve">La presente informativa potrebbe subire variazioni. Si consiglia, pertanto, di consultare regolarmente la pagina web </w:t>
            </w:r>
            <w:hyperlink r:id="rId13" w:history="1">
              <w:r w:rsidRPr="001E4106">
                <w:rPr>
                  <w:rStyle w:val="Collegamentoipertestuale"/>
                  <w:rFonts w:ascii="Fira Sans" w:eastAsia="Calibri" w:hAnsi="Fira Sans"/>
                  <w:sz w:val="22"/>
                  <w:szCs w:val="22"/>
                  <w:lang w:eastAsia="en-US"/>
                </w:rPr>
                <w:t>https://unige.it/privacy</w:t>
              </w:r>
            </w:hyperlink>
            <w:r w:rsidRPr="001E4106">
              <w:rPr>
                <w:rFonts w:ascii="Fira Sans" w:eastAsia="Calibri" w:hAnsi="Fira Sans"/>
                <w:sz w:val="22"/>
                <w:szCs w:val="22"/>
                <w:lang w:eastAsia="en-US"/>
              </w:rPr>
              <w:t xml:space="preserve"> dell’Ateneo.</w:t>
            </w:r>
          </w:p>
          <w:p w14:paraId="45FB0818" w14:textId="14A52F68" w:rsidR="009A58E3" w:rsidRPr="009A58E3" w:rsidRDefault="00DD2FF0" w:rsidP="009A58E3">
            <w:pPr>
              <w:jc w:val="both"/>
              <w:cnfStyle w:val="000000000000" w:firstRow="0" w:lastRow="0" w:firstColumn="0" w:lastColumn="0" w:oddVBand="0" w:evenVBand="0" w:oddHBand="0" w:evenHBand="0" w:firstRowFirstColumn="0" w:firstRowLastColumn="0" w:lastRowFirstColumn="0" w:lastRowLastColumn="0"/>
              <w:rPr>
                <w:rFonts w:ascii="Fira Sans" w:eastAsia="Calibri" w:hAnsi="Fira Sans"/>
                <w:sz w:val="22"/>
                <w:szCs w:val="22"/>
                <w:highlight w:val="yellow"/>
                <w:lang w:eastAsia="en-US"/>
              </w:rPr>
            </w:pPr>
            <w:r w:rsidRPr="001E4106">
              <w:rPr>
                <w:rFonts w:ascii="Fira Sans" w:eastAsia="Calibri" w:hAnsi="Fira Sans"/>
                <w:sz w:val="22"/>
                <w:szCs w:val="22"/>
                <w:lang w:eastAsia="en-US"/>
              </w:rPr>
              <w:t xml:space="preserve">Ultimo aggiornamento all’informativa </w:t>
            </w:r>
            <w:r w:rsidR="00FF684F" w:rsidRPr="001E4106">
              <w:rPr>
                <w:rFonts w:ascii="Fira Sans" w:eastAsia="Calibri" w:hAnsi="Fira Sans"/>
                <w:sz w:val="22"/>
                <w:szCs w:val="22"/>
                <w:lang w:eastAsia="en-US"/>
              </w:rPr>
              <w:t>0</w:t>
            </w:r>
            <w:r w:rsidR="009A58E3">
              <w:rPr>
                <w:rFonts w:ascii="Fira Sans" w:eastAsia="Calibri" w:hAnsi="Fira Sans"/>
                <w:sz w:val="22"/>
                <w:szCs w:val="22"/>
                <w:lang w:eastAsia="en-US"/>
              </w:rPr>
              <w:t>6.2023</w:t>
            </w:r>
            <w:r w:rsidRPr="001E4106">
              <w:rPr>
                <w:rFonts w:ascii="Fira Sans" w:eastAsia="Calibri" w:hAnsi="Fira Sans"/>
                <w:sz w:val="22"/>
                <w:szCs w:val="22"/>
                <w:lang w:eastAsia="en-US"/>
              </w:rPr>
              <w:t>.</w:t>
            </w:r>
          </w:p>
        </w:tc>
      </w:tr>
    </w:tbl>
    <w:p w14:paraId="100C5B58" w14:textId="3BC0C1B3" w:rsidR="005278CC" w:rsidRDefault="005278CC" w:rsidP="005278CC">
      <w:pPr>
        <w:widowControl w:val="0"/>
        <w:jc w:val="both"/>
      </w:pPr>
    </w:p>
    <w:sectPr w:rsidR="005278CC">
      <w:headerReference w:type="default" r:id="rId14"/>
      <w:footerReference w:type="default" r:id="rId1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2D77" w14:textId="77777777" w:rsidR="00FA00B5" w:rsidRDefault="00FA00B5" w:rsidP="001C037F">
      <w:r>
        <w:separator/>
      </w:r>
    </w:p>
  </w:endnote>
  <w:endnote w:type="continuationSeparator" w:id="0">
    <w:p w14:paraId="6125C98D" w14:textId="77777777" w:rsidR="00FA00B5" w:rsidRDefault="00FA00B5" w:rsidP="001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Fira Sans">
    <w:altName w:val="Fira Sans"/>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55094"/>
      <w:docPartObj>
        <w:docPartGallery w:val="Page Numbers (Bottom of Page)"/>
        <w:docPartUnique/>
      </w:docPartObj>
    </w:sdtPr>
    <w:sdtEndPr/>
    <w:sdtContent>
      <w:p w14:paraId="6846371B" w14:textId="77777777" w:rsidR="007B0E8E" w:rsidRDefault="007B0E8E">
        <w:pPr>
          <w:pStyle w:val="Pidipagina"/>
        </w:pPr>
        <w:r>
          <w:rPr>
            <w:noProof/>
          </w:rPr>
          <mc:AlternateContent>
            <mc:Choice Requires="wps">
              <w:drawing>
                <wp:anchor distT="0" distB="0" distL="114300" distR="114300" simplePos="0" relativeHeight="251659264" behindDoc="0" locked="0" layoutInCell="1" allowOverlap="1" wp14:anchorId="1E1CDEDA" wp14:editId="07777777">
                  <wp:simplePos x="0" y="0"/>
                  <wp:positionH relativeFrom="page">
                    <wp:align>right</wp:align>
                  </wp:positionH>
                  <wp:positionV relativeFrom="page">
                    <wp:align>bottom</wp:align>
                  </wp:positionV>
                  <wp:extent cx="2125980" cy="2054860"/>
                  <wp:effectExtent l="7620" t="0" r="0" b="2540"/>
                  <wp:wrapNone/>
                  <wp:docPr id="1" name="Triangolo isosce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106C4" w14:textId="67DDC461" w:rsidR="007B0E8E" w:rsidRDefault="007B0E8E">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E546D" w:rsidRPr="00EE546D">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CDE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9B106C4" w14:textId="67DDC461" w:rsidR="007B0E8E" w:rsidRDefault="007B0E8E">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E546D" w:rsidRPr="00EE546D">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1806" w14:textId="77777777" w:rsidR="00FA00B5" w:rsidRDefault="00FA00B5" w:rsidP="001C037F">
      <w:r>
        <w:separator/>
      </w:r>
    </w:p>
  </w:footnote>
  <w:footnote w:type="continuationSeparator" w:id="0">
    <w:p w14:paraId="1E96D9BD" w14:textId="77777777" w:rsidR="00FA00B5" w:rsidRDefault="00FA00B5" w:rsidP="001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382DE5" w:rsidRDefault="40C47EB8">
    <w:pPr>
      <w:pStyle w:val="Intestazione"/>
    </w:pPr>
    <w:r>
      <w:rPr>
        <w:noProof/>
      </w:rPr>
      <w:drawing>
        <wp:inline distT="0" distB="0" distL="0" distR="0" wp14:anchorId="2BCC33AD" wp14:editId="7163A473">
          <wp:extent cx="1463040" cy="372110"/>
          <wp:effectExtent l="0" t="0" r="381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63040" cy="372110"/>
                  </a:xfrm>
                  <a:prstGeom prst="rect">
                    <a:avLst/>
                  </a:prstGeom>
                </pic:spPr>
              </pic:pic>
            </a:graphicData>
          </a:graphic>
        </wp:inline>
      </w:drawing>
    </w:r>
  </w:p>
  <w:p w14:paraId="34CE0A41" w14:textId="77777777" w:rsidR="00382DE5" w:rsidRDefault="00382DE5">
    <w:pPr>
      <w:pStyle w:val="Intestazione"/>
    </w:pPr>
  </w:p>
  <w:p w14:paraId="62EBF3C5" w14:textId="77777777" w:rsidR="00382DE5" w:rsidRDefault="00382D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B3"/>
    <w:multiLevelType w:val="hybridMultilevel"/>
    <w:tmpl w:val="8006E352"/>
    <w:lvl w:ilvl="0" w:tplc="768EAE66">
      <w:start w:val="1"/>
      <w:numFmt w:val="decimal"/>
      <w:lvlText w:val="%1."/>
      <w:lvlJc w:val="left"/>
      <w:pPr>
        <w:ind w:left="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4C7F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62CC6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8B2B9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926A2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C4CB93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402C2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902AE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28D1F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C217A2"/>
    <w:multiLevelType w:val="multilevel"/>
    <w:tmpl w:val="B2A0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2253"/>
    <w:multiLevelType w:val="hybridMultilevel"/>
    <w:tmpl w:val="0C323C58"/>
    <w:lvl w:ilvl="0" w:tplc="86CE074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746C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BCA5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0AFE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AE2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3ACD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7CFC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AE0D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3C68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2BD"/>
    <w:multiLevelType w:val="hybridMultilevel"/>
    <w:tmpl w:val="6FB25862"/>
    <w:lvl w:ilvl="0" w:tplc="FA44CC78">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689C2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46388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8007F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8885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86E1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C0AE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FC6D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8654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1C657A"/>
    <w:multiLevelType w:val="hybridMultilevel"/>
    <w:tmpl w:val="7F0EA1AC"/>
    <w:lvl w:ilvl="0" w:tplc="F61E6FF8">
      <w:start w:val="4"/>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1CBB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503A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BCC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58A8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42F1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9AFE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3C91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8691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71771E"/>
    <w:multiLevelType w:val="hybridMultilevel"/>
    <w:tmpl w:val="35AEE3B6"/>
    <w:lvl w:ilvl="0" w:tplc="47224C24">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88D0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6ED5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7A63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C839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3E2D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85A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6A39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2A5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F14191"/>
    <w:multiLevelType w:val="hybridMultilevel"/>
    <w:tmpl w:val="3A868506"/>
    <w:lvl w:ilvl="0" w:tplc="DE02AD2A">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23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87C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2B7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E78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237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CF6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AB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277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F93538"/>
    <w:multiLevelType w:val="hybridMultilevel"/>
    <w:tmpl w:val="E042DD06"/>
    <w:lvl w:ilvl="0" w:tplc="C332CFEE">
      <w:start w:val="1"/>
      <w:numFmt w:val="bullet"/>
      <w:lvlText w:val="-"/>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FA2A1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C2169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3680E6">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A7212">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10333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2A33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0CAE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4489F6">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6E241B"/>
    <w:multiLevelType w:val="hybridMultilevel"/>
    <w:tmpl w:val="97CE5EF8"/>
    <w:lvl w:ilvl="0" w:tplc="AA72568A">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2CA4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4D2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746B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BAC7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1EDA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04B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ECCC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F226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A561A6"/>
    <w:multiLevelType w:val="hybridMultilevel"/>
    <w:tmpl w:val="DE26DF82"/>
    <w:lvl w:ilvl="0" w:tplc="FA1ED568">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24E0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A028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7C30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B6D6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22C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CE5A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12F9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5CA2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9D4B84"/>
    <w:multiLevelType w:val="hybridMultilevel"/>
    <w:tmpl w:val="7340DC0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17861D68"/>
    <w:multiLevelType w:val="hybridMultilevel"/>
    <w:tmpl w:val="B9989684"/>
    <w:lvl w:ilvl="0" w:tplc="D5B2C5F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63D05"/>
    <w:multiLevelType w:val="hybridMultilevel"/>
    <w:tmpl w:val="4AC49ED6"/>
    <w:lvl w:ilvl="0" w:tplc="FF0E7868">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60FF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2CF1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A608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0CE9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6AC2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4A4D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CA9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36E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9A77C4"/>
    <w:multiLevelType w:val="hybridMultilevel"/>
    <w:tmpl w:val="B86EFFF8"/>
    <w:lvl w:ilvl="0" w:tplc="6D548C4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ADD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B8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E5D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810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4E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AC0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C6B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229F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6143C3"/>
    <w:multiLevelType w:val="hybridMultilevel"/>
    <w:tmpl w:val="C298E1DE"/>
    <w:lvl w:ilvl="0" w:tplc="AEE6519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E08C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5E8A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606B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C9E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FA07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E26F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0ACA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30DD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3537B0"/>
    <w:multiLevelType w:val="hybridMultilevel"/>
    <w:tmpl w:val="2DCC6106"/>
    <w:lvl w:ilvl="0" w:tplc="82D807F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76C78E">
      <w:start w:val="1"/>
      <w:numFmt w:val="lowerLetter"/>
      <w:lvlText w:val="%2)"/>
      <w:lvlJc w:val="left"/>
      <w:pPr>
        <w:ind w:left="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AEAC0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7E5A4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AF83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A44F1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8A834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EE29F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7AE30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687AEC"/>
    <w:multiLevelType w:val="hybridMultilevel"/>
    <w:tmpl w:val="F698CAFC"/>
    <w:lvl w:ilvl="0" w:tplc="DF3C96F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468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0444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0276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0894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9A63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EA93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AA0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58ED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0E6115"/>
    <w:multiLevelType w:val="hybridMultilevel"/>
    <w:tmpl w:val="8154082E"/>
    <w:lvl w:ilvl="0" w:tplc="157238F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6AED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2E50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3A1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CEA6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8C7D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2AB7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BA5A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A468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FB0800"/>
    <w:multiLevelType w:val="hybridMultilevel"/>
    <w:tmpl w:val="38129174"/>
    <w:lvl w:ilvl="0" w:tplc="84D41E0E">
      <w:start w:val="5"/>
      <w:numFmt w:val="upperLetter"/>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CF740">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45F8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457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0A180">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274B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0D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8F4B0">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81320">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5017AF"/>
    <w:multiLevelType w:val="hybridMultilevel"/>
    <w:tmpl w:val="B5481E76"/>
    <w:lvl w:ilvl="0" w:tplc="16344F42">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B80B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D0C1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0E24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66B1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270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1E8A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260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E7F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DB122C"/>
    <w:multiLevelType w:val="hybridMultilevel"/>
    <w:tmpl w:val="A64E6680"/>
    <w:lvl w:ilvl="0" w:tplc="A48E4652">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10D68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F4AC1E">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4AB41A">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3CB1B6">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3CC89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76C0A8">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1A24B6">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2A15B4">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815C4C"/>
    <w:multiLevelType w:val="hybridMultilevel"/>
    <w:tmpl w:val="50CAF048"/>
    <w:lvl w:ilvl="0" w:tplc="7A50D434">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543D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68A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C80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C30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0D1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666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38D9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2ACB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F61FDB"/>
    <w:multiLevelType w:val="hybridMultilevel"/>
    <w:tmpl w:val="7AC2E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407890"/>
    <w:multiLevelType w:val="hybridMultilevel"/>
    <w:tmpl w:val="62000DC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48A40BF7"/>
    <w:multiLevelType w:val="hybridMultilevel"/>
    <w:tmpl w:val="6CB4AFF2"/>
    <w:lvl w:ilvl="0" w:tplc="4B569E88">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86CE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1245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E02B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56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DAD7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5897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6D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C042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D34401"/>
    <w:multiLevelType w:val="hybridMultilevel"/>
    <w:tmpl w:val="170EDB68"/>
    <w:lvl w:ilvl="0" w:tplc="B2CE0AD8">
      <w:start w:val="1"/>
      <w:numFmt w:val="upp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4E732">
      <w:start w:val="1"/>
      <w:numFmt w:val="bullet"/>
      <w:lvlText w:val="-"/>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8E5C4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56266A">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F296E0">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2648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88C2C2">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CE8EE">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503FCC">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3E14D2"/>
    <w:multiLevelType w:val="hybridMultilevel"/>
    <w:tmpl w:val="C0D2CB42"/>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7" w15:restartNumberingAfterBreak="0">
    <w:nsid w:val="5C99203A"/>
    <w:multiLevelType w:val="hybridMultilevel"/>
    <w:tmpl w:val="147AEE0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61C04396"/>
    <w:multiLevelType w:val="hybridMultilevel"/>
    <w:tmpl w:val="425E9816"/>
    <w:lvl w:ilvl="0" w:tplc="F45053F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4EED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A0E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CC32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98AC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5EFD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EDA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4A32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4B7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88182F"/>
    <w:multiLevelType w:val="hybridMultilevel"/>
    <w:tmpl w:val="09426E3A"/>
    <w:lvl w:ilvl="0" w:tplc="4784E70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EA3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165C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7E45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FAF6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222A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660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0EBB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E60C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9C4647A"/>
    <w:multiLevelType w:val="hybridMultilevel"/>
    <w:tmpl w:val="BC58FF18"/>
    <w:lvl w:ilvl="0" w:tplc="F3BE5DDE">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1CEB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6A8B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EE7B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A07E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BE36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8E6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B2E7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BA31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0046FC"/>
    <w:multiLevelType w:val="hybridMultilevel"/>
    <w:tmpl w:val="E67A97A0"/>
    <w:lvl w:ilvl="0" w:tplc="5C98C912">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0EA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E6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6CE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C38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A65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04E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8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63F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4836F2"/>
    <w:multiLevelType w:val="hybridMultilevel"/>
    <w:tmpl w:val="36C48258"/>
    <w:lvl w:ilvl="0" w:tplc="C72209CC">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1C50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98A6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A2F0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54D9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EC709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14BE2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166FB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8C29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F72EE9"/>
    <w:multiLevelType w:val="hybridMultilevel"/>
    <w:tmpl w:val="DDC2D452"/>
    <w:lvl w:ilvl="0" w:tplc="C8888D78">
      <w:start w:val="10"/>
      <w:numFmt w:val="upperLetter"/>
      <w:lvlText w:val="%1)"/>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C231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A4CEE">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C068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62B6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CF5E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0A8A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C326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B9F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D32C6D"/>
    <w:multiLevelType w:val="hybridMultilevel"/>
    <w:tmpl w:val="2AC40488"/>
    <w:lvl w:ilvl="0" w:tplc="D5B2C5F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5" w15:restartNumberingAfterBreak="0">
    <w:nsid w:val="73E43181"/>
    <w:multiLevelType w:val="hybridMultilevel"/>
    <w:tmpl w:val="CFBCF52C"/>
    <w:lvl w:ilvl="0" w:tplc="3B8CDEF8">
      <w:start w:val="7"/>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4805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216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4CC1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BCA7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650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4019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4C89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20E7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7A13F5"/>
    <w:multiLevelType w:val="hybridMultilevel"/>
    <w:tmpl w:val="B4B03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D5E651B"/>
    <w:multiLevelType w:val="hybridMultilevel"/>
    <w:tmpl w:val="1EC015F6"/>
    <w:lvl w:ilvl="0" w:tplc="CEF29CFE">
      <w:start w:val="1"/>
      <w:numFmt w:val="lowerLetter"/>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CAE2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EFE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2A7F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EEB4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F46E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B2BA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AC89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F454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AE3A36"/>
    <w:multiLevelType w:val="hybridMultilevel"/>
    <w:tmpl w:val="C3ECCC64"/>
    <w:lvl w:ilvl="0" w:tplc="CF42B396">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2EFF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4E38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0A2A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EED1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0AD1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7A55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CCEB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0A94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10795408">
    <w:abstractNumId w:val="34"/>
  </w:num>
  <w:num w:numId="2" w16cid:durableId="1604724121">
    <w:abstractNumId w:val="11"/>
  </w:num>
  <w:num w:numId="3" w16cid:durableId="301423078">
    <w:abstractNumId w:val="6"/>
  </w:num>
  <w:num w:numId="4" w16cid:durableId="594755048">
    <w:abstractNumId w:val="13"/>
  </w:num>
  <w:num w:numId="5" w16cid:durableId="624048454">
    <w:abstractNumId w:val="20"/>
  </w:num>
  <w:num w:numId="6" w16cid:durableId="411050430">
    <w:abstractNumId w:val="32"/>
  </w:num>
  <w:num w:numId="7" w16cid:durableId="661809546">
    <w:abstractNumId w:val="28"/>
  </w:num>
  <w:num w:numId="8" w16cid:durableId="213129044">
    <w:abstractNumId w:val="3"/>
  </w:num>
  <w:num w:numId="9" w16cid:durableId="948898858">
    <w:abstractNumId w:val="25"/>
  </w:num>
  <w:num w:numId="10" w16cid:durableId="230429243">
    <w:abstractNumId w:val="30"/>
  </w:num>
  <w:num w:numId="11" w16cid:durableId="939721034">
    <w:abstractNumId w:val="8"/>
  </w:num>
  <w:num w:numId="12" w16cid:durableId="721292292">
    <w:abstractNumId w:val="37"/>
  </w:num>
  <w:num w:numId="13" w16cid:durableId="1180008348">
    <w:abstractNumId w:val="18"/>
  </w:num>
  <w:num w:numId="14" w16cid:durableId="986780792">
    <w:abstractNumId w:val="0"/>
  </w:num>
  <w:num w:numId="15" w16cid:durableId="1129323060">
    <w:abstractNumId w:val="7"/>
  </w:num>
  <w:num w:numId="16" w16cid:durableId="1892838071">
    <w:abstractNumId w:val="15"/>
  </w:num>
  <w:num w:numId="17" w16cid:durableId="1252861373">
    <w:abstractNumId w:val="12"/>
  </w:num>
  <w:num w:numId="18" w16cid:durableId="1576161847">
    <w:abstractNumId w:val="31"/>
  </w:num>
  <w:num w:numId="19" w16cid:durableId="1261065430">
    <w:abstractNumId w:val="38"/>
  </w:num>
  <w:num w:numId="20" w16cid:durableId="1831017899">
    <w:abstractNumId w:val="5"/>
  </w:num>
  <w:num w:numId="21" w16cid:durableId="84615789">
    <w:abstractNumId w:val="14"/>
  </w:num>
  <w:num w:numId="22" w16cid:durableId="416286612">
    <w:abstractNumId w:val="9"/>
  </w:num>
  <w:num w:numId="23" w16cid:durableId="1560438835">
    <w:abstractNumId w:val="21"/>
  </w:num>
  <w:num w:numId="24" w16cid:durableId="1343319641">
    <w:abstractNumId w:val="17"/>
  </w:num>
  <w:num w:numId="25" w16cid:durableId="855924916">
    <w:abstractNumId w:val="24"/>
  </w:num>
  <w:num w:numId="26" w16cid:durableId="190144387">
    <w:abstractNumId w:val="4"/>
  </w:num>
  <w:num w:numId="27" w16cid:durableId="1176848910">
    <w:abstractNumId w:val="19"/>
  </w:num>
  <w:num w:numId="28" w16cid:durableId="2099980731">
    <w:abstractNumId w:val="2"/>
  </w:num>
  <w:num w:numId="29" w16cid:durableId="1521820325">
    <w:abstractNumId w:val="29"/>
  </w:num>
  <w:num w:numId="30" w16cid:durableId="705251469">
    <w:abstractNumId w:val="16"/>
  </w:num>
  <w:num w:numId="31" w16cid:durableId="521088520">
    <w:abstractNumId w:val="35"/>
  </w:num>
  <w:num w:numId="32" w16cid:durableId="1978023980">
    <w:abstractNumId w:val="33"/>
  </w:num>
  <w:num w:numId="33" w16cid:durableId="1615594023">
    <w:abstractNumId w:val="27"/>
  </w:num>
  <w:num w:numId="34" w16cid:durableId="469982348">
    <w:abstractNumId w:val="10"/>
  </w:num>
  <w:num w:numId="35" w16cid:durableId="1689404979">
    <w:abstractNumId w:val="26"/>
  </w:num>
  <w:num w:numId="36" w16cid:durableId="165290130">
    <w:abstractNumId w:val="22"/>
  </w:num>
  <w:num w:numId="37" w16cid:durableId="270865432">
    <w:abstractNumId w:val="1"/>
  </w:num>
  <w:num w:numId="38" w16cid:durableId="878008340">
    <w:abstractNumId w:val="23"/>
  </w:num>
  <w:num w:numId="39" w16cid:durableId="1680153110">
    <w:abstractNumId w:val="3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DPR CC">
    <w15:presenceInfo w15:providerId="None" w15:userId="GDPR CC"/>
  </w15:person>
  <w15:person w15:author="Paola Lovisolo">
    <w15:presenceInfo w15:providerId="AD" w15:userId="S::Paola.Lovisolo@unige.it::ba4b3ace-1652-46e4-a046-bd7d948e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CC"/>
    <w:rsid w:val="00002A3D"/>
    <w:rsid w:val="00016ED9"/>
    <w:rsid w:val="00025117"/>
    <w:rsid w:val="0003322B"/>
    <w:rsid w:val="0003569D"/>
    <w:rsid w:val="00074F22"/>
    <w:rsid w:val="00083B7B"/>
    <w:rsid w:val="000A6B15"/>
    <w:rsid w:val="000B105D"/>
    <w:rsid w:val="00104D86"/>
    <w:rsid w:val="00107857"/>
    <w:rsid w:val="00113020"/>
    <w:rsid w:val="0012599F"/>
    <w:rsid w:val="001504E9"/>
    <w:rsid w:val="00154C68"/>
    <w:rsid w:val="001A1390"/>
    <w:rsid w:val="001B0DD3"/>
    <w:rsid w:val="001C037F"/>
    <w:rsid w:val="001C6A00"/>
    <w:rsid w:val="001D1990"/>
    <w:rsid w:val="001E4106"/>
    <w:rsid w:val="001E73AE"/>
    <w:rsid w:val="0026176D"/>
    <w:rsid w:val="00293437"/>
    <w:rsid w:val="002B4901"/>
    <w:rsid w:val="002C19EA"/>
    <w:rsid w:val="002F3E1E"/>
    <w:rsid w:val="00323496"/>
    <w:rsid w:val="00352EAE"/>
    <w:rsid w:val="00375CB6"/>
    <w:rsid w:val="00376E34"/>
    <w:rsid w:val="00382DE5"/>
    <w:rsid w:val="003B5646"/>
    <w:rsid w:val="003F425B"/>
    <w:rsid w:val="00405853"/>
    <w:rsid w:val="00415E47"/>
    <w:rsid w:val="00462960"/>
    <w:rsid w:val="00466631"/>
    <w:rsid w:val="004C4189"/>
    <w:rsid w:val="004E150B"/>
    <w:rsid w:val="004F718D"/>
    <w:rsid w:val="00526886"/>
    <w:rsid w:val="005278CC"/>
    <w:rsid w:val="0053654D"/>
    <w:rsid w:val="00562984"/>
    <w:rsid w:val="005734E4"/>
    <w:rsid w:val="00575855"/>
    <w:rsid w:val="0057602A"/>
    <w:rsid w:val="00582D9B"/>
    <w:rsid w:val="00583B99"/>
    <w:rsid w:val="00596828"/>
    <w:rsid w:val="005B56C1"/>
    <w:rsid w:val="005B74C6"/>
    <w:rsid w:val="005D4209"/>
    <w:rsid w:val="0061306C"/>
    <w:rsid w:val="00623483"/>
    <w:rsid w:val="00641A39"/>
    <w:rsid w:val="006465D2"/>
    <w:rsid w:val="006A20D2"/>
    <w:rsid w:val="006E2B5A"/>
    <w:rsid w:val="00700BE0"/>
    <w:rsid w:val="00703396"/>
    <w:rsid w:val="00726193"/>
    <w:rsid w:val="0072703E"/>
    <w:rsid w:val="007304EE"/>
    <w:rsid w:val="00731F84"/>
    <w:rsid w:val="00732D10"/>
    <w:rsid w:val="0074311D"/>
    <w:rsid w:val="00756346"/>
    <w:rsid w:val="00767597"/>
    <w:rsid w:val="00771654"/>
    <w:rsid w:val="00773C00"/>
    <w:rsid w:val="00775869"/>
    <w:rsid w:val="00795F96"/>
    <w:rsid w:val="007B0E8E"/>
    <w:rsid w:val="00800A8B"/>
    <w:rsid w:val="00810204"/>
    <w:rsid w:val="00822B2B"/>
    <w:rsid w:val="008600BD"/>
    <w:rsid w:val="0086568B"/>
    <w:rsid w:val="00885BE3"/>
    <w:rsid w:val="00892A1B"/>
    <w:rsid w:val="008A136A"/>
    <w:rsid w:val="008C0255"/>
    <w:rsid w:val="008D6004"/>
    <w:rsid w:val="00917FEE"/>
    <w:rsid w:val="0092493A"/>
    <w:rsid w:val="009269CC"/>
    <w:rsid w:val="0094735A"/>
    <w:rsid w:val="00951C37"/>
    <w:rsid w:val="00957710"/>
    <w:rsid w:val="00992560"/>
    <w:rsid w:val="009926AD"/>
    <w:rsid w:val="009A58E3"/>
    <w:rsid w:val="009D6CEC"/>
    <w:rsid w:val="009E25F2"/>
    <w:rsid w:val="009E749D"/>
    <w:rsid w:val="00A04E64"/>
    <w:rsid w:val="00A163D2"/>
    <w:rsid w:val="00A36543"/>
    <w:rsid w:val="00A84258"/>
    <w:rsid w:val="00A90272"/>
    <w:rsid w:val="00AA52B6"/>
    <w:rsid w:val="00AB21C4"/>
    <w:rsid w:val="00B10065"/>
    <w:rsid w:val="00B203A2"/>
    <w:rsid w:val="00B604F0"/>
    <w:rsid w:val="00B777FE"/>
    <w:rsid w:val="00B82699"/>
    <w:rsid w:val="00B9744E"/>
    <w:rsid w:val="00BB3988"/>
    <w:rsid w:val="00BB3A74"/>
    <w:rsid w:val="00BC77E2"/>
    <w:rsid w:val="00BD0007"/>
    <w:rsid w:val="00C25FA7"/>
    <w:rsid w:val="00C523AA"/>
    <w:rsid w:val="00C55008"/>
    <w:rsid w:val="00C65FAD"/>
    <w:rsid w:val="00C666BF"/>
    <w:rsid w:val="00C712CD"/>
    <w:rsid w:val="00C71A6C"/>
    <w:rsid w:val="00CA64B4"/>
    <w:rsid w:val="00CB3935"/>
    <w:rsid w:val="00CC1569"/>
    <w:rsid w:val="00CC204A"/>
    <w:rsid w:val="00CD1BED"/>
    <w:rsid w:val="00CF3784"/>
    <w:rsid w:val="00CF701F"/>
    <w:rsid w:val="00D15D24"/>
    <w:rsid w:val="00D16652"/>
    <w:rsid w:val="00D166FE"/>
    <w:rsid w:val="00D251AF"/>
    <w:rsid w:val="00D26B9E"/>
    <w:rsid w:val="00D560D8"/>
    <w:rsid w:val="00D56D68"/>
    <w:rsid w:val="00D673FA"/>
    <w:rsid w:val="00D77DE0"/>
    <w:rsid w:val="00D841F3"/>
    <w:rsid w:val="00DD2FF0"/>
    <w:rsid w:val="00DD42BC"/>
    <w:rsid w:val="00DF2269"/>
    <w:rsid w:val="00E13526"/>
    <w:rsid w:val="00E2099C"/>
    <w:rsid w:val="00E2207F"/>
    <w:rsid w:val="00E24E63"/>
    <w:rsid w:val="00E2635D"/>
    <w:rsid w:val="00E47FDE"/>
    <w:rsid w:val="00E5680C"/>
    <w:rsid w:val="00E618CF"/>
    <w:rsid w:val="00E6193B"/>
    <w:rsid w:val="00E82C40"/>
    <w:rsid w:val="00EA61A4"/>
    <w:rsid w:val="00EE2368"/>
    <w:rsid w:val="00EE546D"/>
    <w:rsid w:val="00EE670F"/>
    <w:rsid w:val="00F132A1"/>
    <w:rsid w:val="00F13FD5"/>
    <w:rsid w:val="00F20B85"/>
    <w:rsid w:val="00F30D36"/>
    <w:rsid w:val="00F5425E"/>
    <w:rsid w:val="00F73D4A"/>
    <w:rsid w:val="00F77AF4"/>
    <w:rsid w:val="00FA00B5"/>
    <w:rsid w:val="00FF5855"/>
    <w:rsid w:val="00FF684F"/>
    <w:rsid w:val="0131E1DF"/>
    <w:rsid w:val="024B3A88"/>
    <w:rsid w:val="02A14C36"/>
    <w:rsid w:val="031552C9"/>
    <w:rsid w:val="05766DF1"/>
    <w:rsid w:val="062E9A0F"/>
    <w:rsid w:val="074A0267"/>
    <w:rsid w:val="0946A3F1"/>
    <w:rsid w:val="0B59CD6F"/>
    <w:rsid w:val="0C10FE51"/>
    <w:rsid w:val="0C72D296"/>
    <w:rsid w:val="0F7C4369"/>
    <w:rsid w:val="11972044"/>
    <w:rsid w:val="11B874F2"/>
    <w:rsid w:val="11F36293"/>
    <w:rsid w:val="121B1956"/>
    <w:rsid w:val="121B5266"/>
    <w:rsid w:val="12EDC666"/>
    <w:rsid w:val="131A59D9"/>
    <w:rsid w:val="1478F1A9"/>
    <w:rsid w:val="14996F19"/>
    <w:rsid w:val="14E0F77D"/>
    <w:rsid w:val="14FFAF80"/>
    <w:rsid w:val="1758C511"/>
    <w:rsid w:val="1871327D"/>
    <w:rsid w:val="19E9FBA6"/>
    <w:rsid w:val="1A8C595C"/>
    <w:rsid w:val="1AE0A272"/>
    <w:rsid w:val="1BCB96D5"/>
    <w:rsid w:val="1D55D2C4"/>
    <w:rsid w:val="1EE07401"/>
    <w:rsid w:val="1F82F330"/>
    <w:rsid w:val="213A9250"/>
    <w:rsid w:val="2439ACFB"/>
    <w:rsid w:val="2446B14E"/>
    <w:rsid w:val="25EADE3A"/>
    <w:rsid w:val="287BC1F0"/>
    <w:rsid w:val="2D03F394"/>
    <w:rsid w:val="2D79F3F9"/>
    <w:rsid w:val="2DB32ED7"/>
    <w:rsid w:val="2E4E8A5D"/>
    <w:rsid w:val="2E748D4D"/>
    <w:rsid w:val="2F060200"/>
    <w:rsid w:val="2FC9DA94"/>
    <w:rsid w:val="31B124D0"/>
    <w:rsid w:val="33C3EAA9"/>
    <w:rsid w:val="33F2A5BA"/>
    <w:rsid w:val="34A98541"/>
    <w:rsid w:val="34C1C7B1"/>
    <w:rsid w:val="383440EF"/>
    <w:rsid w:val="3865FD94"/>
    <w:rsid w:val="388A849A"/>
    <w:rsid w:val="3A898955"/>
    <w:rsid w:val="3B8E2FD9"/>
    <w:rsid w:val="3C91B10D"/>
    <w:rsid w:val="3CF680BA"/>
    <w:rsid w:val="3CF744E7"/>
    <w:rsid w:val="3E2E25F3"/>
    <w:rsid w:val="3E5E8FE2"/>
    <w:rsid w:val="3E9B3E00"/>
    <w:rsid w:val="3F934DB5"/>
    <w:rsid w:val="3FA1B608"/>
    <w:rsid w:val="40124E30"/>
    <w:rsid w:val="40827EE0"/>
    <w:rsid w:val="40C47EB8"/>
    <w:rsid w:val="4184F2BE"/>
    <w:rsid w:val="41B89914"/>
    <w:rsid w:val="428626A4"/>
    <w:rsid w:val="4415F40B"/>
    <w:rsid w:val="446A1A96"/>
    <w:rsid w:val="481F2F78"/>
    <w:rsid w:val="486FBB44"/>
    <w:rsid w:val="49DA4805"/>
    <w:rsid w:val="4B440356"/>
    <w:rsid w:val="4BC59F07"/>
    <w:rsid w:val="4C58A860"/>
    <w:rsid w:val="4C6E6997"/>
    <w:rsid w:val="4D11E8C7"/>
    <w:rsid w:val="4D5A85C3"/>
    <w:rsid w:val="4D616F68"/>
    <w:rsid w:val="4E0B24BA"/>
    <w:rsid w:val="4E8A4660"/>
    <w:rsid w:val="4F19C3E4"/>
    <w:rsid w:val="4F2B9F0C"/>
    <w:rsid w:val="5548DB0C"/>
    <w:rsid w:val="55FDAA42"/>
    <w:rsid w:val="569FA2B0"/>
    <w:rsid w:val="5A894E9A"/>
    <w:rsid w:val="5AA80ED8"/>
    <w:rsid w:val="5D26B1A3"/>
    <w:rsid w:val="5D9CAAAB"/>
    <w:rsid w:val="5DF1D55D"/>
    <w:rsid w:val="5E99B568"/>
    <w:rsid w:val="5F8033FB"/>
    <w:rsid w:val="61572E7A"/>
    <w:rsid w:val="6164E2AE"/>
    <w:rsid w:val="62768307"/>
    <w:rsid w:val="6291F63C"/>
    <w:rsid w:val="62FADCCB"/>
    <w:rsid w:val="63B5C080"/>
    <w:rsid w:val="64B77FEB"/>
    <w:rsid w:val="656CE7E4"/>
    <w:rsid w:val="65768C66"/>
    <w:rsid w:val="6744A462"/>
    <w:rsid w:val="676C5EED"/>
    <w:rsid w:val="67DAFFF5"/>
    <w:rsid w:val="68DD196B"/>
    <w:rsid w:val="6A503127"/>
    <w:rsid w:val="6AC3BD03"/>
    <w:rsid w:val="6B3EF74A"/>
    <w:rsid w:val="6B6DB25B"/>
    <w:rsid w:val="6C63D233"/>
    <w:rsid w:val="6CFAE074"/>
    <w:rsid w:val="6DBD6437"/>
    <w:rsid w:val="6E0F857E"/>
    <w:rsid w:val="6E6C2C74"/>
    <w:rsid w:val="6FC8621F"/>
    <w:rsid w:val="71933793"/>
    <w:rsid w:val="72D0B6D2"/>
    <w:rsid w:val="742AC20A"/>
    <w:rsid w:val="74573A2D"/>
    <w:rsid w:val="75E348BE"/>
    <w:rsid w:val="763CB18E"/>
    <w:rsid w:val="76B85288"/>
    <w:rsid w:val="76F53AAD"/>
    <w:rsid w:val="76FE776C"/>
    <w:rsid w:val="77615C15"/>
    <w:rsid w:val="782CCA6C"/>
    <w:rsid w:val="78600B83"/>
    <w:rsid w:val="79F2502F"/>
    <w:rsid w:val="7B6B463B"/>
    <w:rsid w:val="7BB8A541"/>
    <w:rsid w:val="7C5E70BB"/>
    <w:rsid w:val="7C9C31EF"/>
    <w:rsid w:val="7CF8D8FB"/>
    <w:rsid w:val="7D5FD168"/>
    <w:rsid w:val="7D77D18E"/>
    <w:rsid w:val="7DC9AD2D"/>
    <w:rsid w:val="7F6CA0CB"/>
    <w:rsid w:val="7F96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76107"/>
  <w15:chartTrackingRefBased/>
  <w15:docId w15:val="{9C20F0AE-3A5B-4425-AA1C-744E6CA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8CC"/>
    <w:rPr>
      <w:rFonts w:eastAsia="Times New Roman"/>
      <w:sz w:val="20"/>
      <w:szCs w:val="20"/>
      <w:lang w:val="it-IT" w:eastAsia="it-IT"/>
    </w:rPr>
  </w:style>
  <w:style w:type="paragraph" w:styleId="Titolo1">
    <w:name w:val="heading 1"/>
    <w:basedOn w:val="Normale"/>
    <w:next w:val="Normale"/>
    <w:link w:val="Titolo1Carattere"/>
    <w:uiPriority w:val="9"/>
    <w:qFormat/>
    <w:rsid w:val="00E135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278CC"/>
    <w:pPr>
      <w:keepNext/>
      <w:jc w:val="center"/>
      <w:outlineLvl w:val="1"/>
    </w:pPr>
    <w:rPr>
      <w:rFonts w:eastAsia="Arial Unicode MS"/>
      <w:sz w:val="32"/>
    </w:rPr>
  </w:style>
  <w:style w:type="paragraph" w:styleId="Titolo3">
    <w:name w:val="heading 3"/>
    <w:basedOn w:val="Normale"/>
    <w:next w:val="Normale"/>
    <w:link w:val="Titolo3Carattere"/>
    <w:uiPriority w:val="9"/>
    <w:semiHidden/>
    <w:unhideWhenUsed/>
    <w:qFormat/>
    <w:rsid w:val="00E135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278CC"/>
    <w:rPr>
      <w:rFonts w:eastAsia="Arial Unicode MS"/>
      <w:sz w:val="32"/>
      <w:szCs w:val="20"/>
      <w:lang w:val="it-IT" w:eastAsia="it-IT"/>
    </w:rPr>
  </w:style>
  <w:style w:type="paragraph" w:styleId="Corpotesto">
    <w:name w:val="Body Text"/>
    <w:basedOn w:val="Normale"/>
    <w:link w:val="CorpotestoCarattere"/>
    <w:rsid w:val="005278CC"/>
    <w:pPr>
      <w:jc w:val="both"/>
    </w:pPr>
  </w:style>
  <w:style w:type="character" w:customStyle="1" w:styleId="CorpotestoCarattere">
    <w:name w:val="Corpo testo Carattere"/>
    <w:basedOn w:val="Carpredefinitoparagrafo"/>
    <w:link w:val="Corpotesto"/>
    <w:rsid w:val="005278CC"/>
    <w:rPr>
      <w:rFonts w:eastAsia="Times New Roman"/>
      <w:sz w:val="20"/>
      <w:szCs w:val="20"/>
      <w:lang w:val="it-IT" w:eastAsia="it-IT"/>
    </w:rPr>
  </w:style>
  <w:style w:type="character" w:styleId="Collegamentoipertestuale">
    <w:name w:val="Hyperlink"/>
    <w:basedOn w:val="Carpredefinitoparagrafo"/>
    <w:uiPriority w:val="99"/>
    <w:unhideWhenUsed/>
    <w:rsid w:val="005278CC"/>
    <w:rPr>
      <w:color w:val="0563C1" w:themeColor="hyperlink"/>
      <w:u w:val="single"/>
    </w:rPr>
  </w:style>
  <w:style w:type="paragraph" w:styleId="Paragrafoelenco">
    <w:name w:val="List Paragraph"/>
    <w:basedOn w:val="Normale"/>
    <w:uiPriority w:val="34"/>
    <w:qFormat/>
    <w:rsid w:val="005278CC"/>
    <w:pPr>
      <w:ind w:left="720"/>
      <w:contextualSpacing/>
    </w:pPr>
  </w:style>
  <w:style w:type="table" w:customStyle="1" w:styleId="Grigliatabella1">
    <w:name w:val="Griglia tabella1"/>
    <w:rsid w:val="005278C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Elencochiaro">
    <w:name w:val="Light List"/>
    <w:basedOn w:val="Tabellanormale"/>
    <w:uiPriority w:val="61"/>
    <w:rsid w:val="00B777F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e"/>
    <w:uiPriority w:val="40"/>
    <w:qFormat/>
    <w:rsid w:val="00B777FE"/>
    <w:pPr>
      <w:tabs>
        <w:tab w:val="decimal" w:pos="360"/>
      </w:tabs>
      <w:spacing w:after="200" w:line="276" w:lineRule="auto"/>
    </w:pPr>
    <w:rPr>
      <w:rFonts w:asciiTheme="minorHAnsi" w:eastAsiaTheme="minorEastAsia" w:hAnsiTheme="minorHAnsi"/>
      <w:sz w:val="22"/>
      <w:szCs w:val="22"/>
      <w:lang w:val="en-US" w:eastAsia="en-US"/>
    </w:rPr>
  </w:style>
  <w:style w:type="paragraph" w:styleId="Testonotaapidipagina">
    <w:name w:val="footnote text"/>
    <w:basedOn w:val="Normale"/>
    <w:link w:val="TestonotaapidipaginaCarattere"/>
    <w:uiPriority w:val="99"/>
    <w:unhideWhenUsed/>
    <w:rsid w:val="00B777FE"/>
    <w:rPr>
      <w:rFonts w:asciiTheme="minorHAnsi" w:eastAsiaTheme="minorEastAsia" w:hAnsiTheme="minorHAnsi"/>
      <w:lang w:val="en-US" w:eastAsia="en-US"/>
    </w:rPr>
  </w:style>
  <w:style w:type="character" w:customStyle="1" w:styleId="TestonotaapidipaginaCarattere">
    <w:name w:val="Testo nota a piè di pagina Carattere"/>
    <w:basedOn w:val="Carpredefinitoparagrafo"/>
    <w:link w:val="Testonotaapidipagina"/>
    <w:uiPriority w:val="99"/>
    <w:rsid w:val="00B777FE"/>
    <w:rPr>
      <w:rFonts w:asciiTheme="minorHAnsi" w:eastAsiaTheme="minorEastAsia" w:hAnsiTheme="minorHAnsi"/>
      <w:sz w:val="20"/>
      <w:szCs w:val="20"/>
    </w:rPr>
  </w:style>
  <w:style w:type="character" w:styleId="Enfasidelicata">
    <w:name w:val="Subtle Emphasis"/>
    <w:basedOn w:val="Carpredefinitoparagrafo"/>
    <w:uiPriority w:val="19"/>
    <w:qFormat/>
    <w:rsid w:val="00B777FE"/>
    <w:rPr>
      <w:i/>
      <w:iCs/>
    </w:rPr>
  </w:style>
  <w:style w:type="table" w:styleId="Sfondomedio2-Colore5">
    <w:name w:val="Medium Shading 2 Accent 5"/>
    <w:basedOn w:val="Tabellanormale"/>
    <w:uiPriority w:val="64"/>
    <w:rsid w:val="00B777FE"/>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0">
    <w:name w:val="Table Grid0"/>
    <w:basedOn w:val="Tabellanormale"/>
    <w:uiPriority w:val="39"/>
    <w:rsid w:val="00B7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6A20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elenco6acolori-colore1">
    <w:name w:val="List Table 6 Colorful Accent 1"/>
    <w:basedOn w:val="Tabellanormale"/>
    <w:uiPriority w:val="51"/>
    <w:rsid w:val="006A20D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1chiara-colore5">
    <w:name w:val="Grid Table 1 Light Accent 5"/>
    <w:basedOn w:val="Tabellanormale"/>
    <w:uiPriority w:val="46"/>
    <w:rsid w:val="006A20D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eWeb">
    <w:name w:val="Normal (Web)"/>
    <w:basedOn w:val="Normale"/>
    <w:uiPriority w:val="99"/>
    <w:unhideWhenUsed/>
    <w:rsid w:val="008D6004"/>
    <w:pPr>
      <w:spacing w:before="100" w:beforeAutospacing="1" w:after="100" w:afterAutospacing="1"/>
    </w:pPr>
    <w:rPr>
      <w:sz w:val="24"/>
      <w:szCs w:val="24"/>
      <w:lang w:val="en-US" w:eastAsia="en-US"/>
    </w:rPr>
  </w:style>
  <w:style w:type="character" w:styleId="Rimandonotaapidipagina">
    <w:name w:val="footnote reference"/>
    <w:basedOn w:val="Carpredefinitoparagrafo"/>
    <w:uiPriority w:val="99"/>
    <w:semiHidden/>
    <w:unhideWhenUsed/>
    <w:rsid w:val="001C037F"/>
    <w:rPr>
      <w:vertAlign w:val="superscript"/>
    </w:rPr>
  </w:style>
  <w:style w:type="character" w:customStyle="1" w:styleId="Titolo1Carattere">
    <w:name w:val="Titolo 1 Carattere"/>
    <w:basedOn w:val="Carpredefinitoparagrafo"/>
    <w:link w:val="Titolo1"/>
    <w:uiPriority w:val="9"/>
    <w:rsid w:val="00E13526"/>
    <w:rPr>
      <w:rFonts w:asciiTheme="majorHAnsi" w:eastAsiaTheme="majorEastAsia" w:hAnsiTheme="majorHAnsi" w:cstheme="majorBidi"/>
      <w:color w:val="2E74B5" w:themeColor="accent1" w:themeShade="BF"/>
      <w:sz w:val="32"/>
      <w:szCs w:val="32"/>
      <w:lang w:val="it-IT" w:eastAsia="it-IT"/>
    </w:rPr>
  </w:style>
  <w:style w:type="character" w:customStyle="1" w:styleId="Titolo3Carattere">
    <w:name w:val="Titolo 3 Carattere"/>
    <w:basedOn w:val="Carpredefinitoparagrafo"/>
    <w:link w:val="Titolo3"/>
    <w:uiPriority w:val="9"/>
    <w:semiHidden/>
    <w:rsid w:val="00E13526"/>
    <w:rPr>
      <w:rFonts w:asciiTheme="majorHAnsi" w:eastAsiaTheme="majorEastAsia" w:hAnsiTheme="majorHAnsi" w:cstheme="majorBidi"/>
      <w:color w:val="1F4D78" w:themeColor="accent1" w:themeShade="7F"/>
      <w:lang w:val="it-IT" w:eastAsia="it-IT"/>
    </w:rPr>
  </w:style>
  <w:style w:type="paragraph" w:styleId="Intestazione">
    <w:name w:val="header"/>
    <w:basedOn w:val="Normale"/>
    <w:link w:val="IntestazioneCarattere"/>
    <w:uiPriority w:val="99"/>
    <w:unhideWhenUsed/>
    <w:rsid w:val="00703396"/>
    <w:pPr>
      <w:tabs>
        <w:tab w:val="center" w:pos="4986"/>
        <w:tab w:val="right" w:pos="9972"/>
      </w:tabs>
    </w:pPr>
  </w:style>
  <w:style w:type="character" w:customStyle="1" w:styleId="IntestazioneCarattere">
    <w:name w:val="Intestazione Carattere"/>
    <w:basedOn w:val="Carpredefinitoparagrafo"/>
    <w:link w:val="Intestazione"/>
    <w:uiPriority w:val="99"/>
    <w:rsid w:val="00703396"/>
    <w:rPr>
      <w:rFonts w:eastAsia="Times New Roman"/>
      <w:sz w:val="20"/>
      <w:szCs w:val="20"/>
      <w:lang w:val="it-IT" w:eastAsia="it-IT"/>
    </w:rPr>
  </w:style>
  <w:style w:type="paragraph" w:styleId="Pidipagina">
    <w:name w:val="footer"/>
    <w:basedOn w:val="Normale"/>
    <w:link w:val="PidipaginaCarattere"/>
    <w:uiPriority w:val="99"/>
    <w:unhideWhenUsed/>
    <w:rsid w:val="00703396"/>
    <w:pPr>
      <w:tabs>
        <w:tab w:val="center" w:pos="4986"/>
        <w:tab w:val="right" w:pos="9972"/>
      </w:tabs>
    </w:pPr>
  </w:style>
  <w:style w:type="character" w:customStyle="1" w:styleId="PidipaginaCarattere">
    <w:name w:val="Piè di pagina Carattere"/>
    <w:basedOn w:val="Carpredefinitoparagrafo"/>
    <w:link w:val="Pidipagina"/>
    <w:uiPriority w:val="99"/>
    <w:rsid w:val="00703396"/>
    <w:rPr>
      <w:rFonts w:eastAsia="Times New Roman"/>
      <w:sz w:val="20"/>
      <w:szCs w:val="20"/>
      <w:lang w:val="it-IT" w:eastAsia="it-IT"/>
    </w:rPr>
  </w:style>
  <w:style w:type="character" w:styleId="Collegamentovisitato">
    <w:name w:val="FollowedHyperlink"/>
    <w:basedOn w:val="Carpredefinitoparagrafo"/>
    <w:uiPriority w:val="99"/>
    <w:semiHidden/>
    <w:unhideWhenUsed/>
    <w:rsid w:val="000B105D"/>
    <w:rPr>
      <w:color w:val="954F72" w:themeColor="followedHyperlink"/>
      <w:u w:val="single"/>
    </w:rPr>
  </w:style>
  <w:style w:type="paragraph" w:customStyle="1" w:styleId="Normale1">
    <w:name w:val="Normale1"/>
    <w:basedOn w:val="Normale"/>
    <w:rsid w:val="00016ED9"/>
    <w:pPr>
      <w:spacing w:before="120"/>
      <w:jc w:val="both"/>
    </w:pPr>
    <w:rPr>
      <w:sz w:val="24"/>
      <w:szCs w:val="24"/>
      <w:lang w:val="en-US" w:eastAsia="en-US"/>
    </w:rPr>
  </w:style>
  <w:style w:type="paragraph" w:customStyle="1" w:styleId="sti-art">
    <w:name w:val="sti-art"/>
    <w:basedOn w:val="Normale"/>
    <w:rsid w:val="00016ED9"/>
    <w:pPr>
      <w:spacing w:before="60" w:after="120"/>
      <w:jc w:val="center"/>
    </w:pPr>
    <w:rPr>
      <w:b/>
      <w:bCs/>
      <w:sz w:val="24"/>
      <w:szCs w:val="24"/>
      <w:lang w:val="en-US" w:eastAsia="en-US"/>
    </w:rPr>
  </w:style>
  <w:style w:type="paragraph" w:customStyle="1" w:styleId="ti-art">
    <w:name w:val="ti-art"/>
    <w:basedOn w:val="Normale"/>
    <w:rsid w:val="00016ED9"/>
    <w:pPr>
      <w:spacing w:before="360" w:after="120"/>
      <w:jc w:val="center"/>
    </w:pPr>
    <w:rPr>
      <w:i/>
      <w:iCs/>
      <w:sz w:val="24"/>
      <w:szCs w:val="24"/>
      <w:lang w:val="en-US" w:eastAsia="en-US"/>
    </w:rPr>
  </w:style>
  <w:style w:type="paragraph" w:customStyle="1" w:styleId="ti-section-1">
    <w:name w:val="ti-section-1"/>
    <w:basedOn w:val="Normale"/>
    <w:rsid w:val="00F20B85"/>
    <w:pPr>
      <w:spacing w:before="480"/>
      <w:jc w:val="center"/>
    </w:pPr>
    <w:rPr>
      <w:b/>
      <w:bCs/>
      <w:sz w:val="24"/>
      <w:szCs w:val="24"/>
      <w:lang w:val="en-US" w:eastAsia="en-US"/>
    </w:rPr>
  </w:style>
  <w:style w:type="paragraph" w:customStyle="1" w:styleId="ti-section-2">
    <w:name w:val="ti-section-2"/>
    <w:basedOn w:val="Normale"/>
    <w:rsid w:val="00F20B85"/>
    <w:pPr>
      <w:spacing w:before="75" w:after="120"/>
      <w:jc w:val="center"/>
    </w:pPr>
    <w:rPr>
      <w:b/>
      <w:bCs/>
      <w:sz w:val="24"/>
      <w:szCs w:val="24"/>
      <w:lang w:val="en-US" w:eastAsia="en-US"/>
    </w:rPr>
  </w:style>
  <w:style w:type="character" w:customStyle="1" w:styleId="bold">
    <w:name w:val="bold"/>
    <w:basedOn w:val="Carpredefinitoparagrafo"/>
    <w:rsid w:val="00F20B85"/>
    <w:rPr>
      <w:b/>
      <w:bCs/>
    </w:rPr>
  </w:style>
  <w:style w:type="character" w:customStyle="1" w:styleId="expanded">
    <w:name w:val="expanded"/>
    <w:basedOn w:val="Carpredefinitoparagrafo"/>
    <w:rsid w:val="00F20B85"/>
  </w:style>
  <w:style w:type="paragraph" w:styleId="Testonotadichiusura">
    <w:name w:val="endnote text"/>
    <w:basedOn w:val="Normale"/>
    <w:link w:val="TestonotadichiusuraCarattere"/>
    <w:uiPriority w:val="99"/>
    <w:semiHidden/>
    <w:unhideWhenUsed/>
    <w:rsid w:val="00AB21C4"/>
  </w:style>
  <w:style w:type="character" w:customStyle="1" w:styleId="TestonotadichiusuraCarattere">
    <w:name w:val="Testo nota di chiusura Carattere"/>
    <w:basedOn w:val="Carpredefinitoparagrafo"/>
    <w:link w:val="Testonotadichiusura"/>
    <w:uiPriority w:val="99"/>
    <w:semiHidden/>
    <w:rsid w:val="00AB21C4"/>
    <w:rPr>
      <w:rFonts w:eastAsia="Times New Roman"/>
      <w:sz w:val="20"/>
      <w:szCs w:val="20"/>
      <w:lang w:val="it-IT" w:eastAsia="it-IT"/>
    </w:rPr>
  </w:style>
  <w:style w:type="character" w:styleId="Rimandonotadichiusura">
    <w:name w:val="endnote reference"/>
    <w:basedOn w:val="Carpredefinitoparagrafo"/>
    <w:uiPriority w:val="99"/>
    <w:semiHidden/>
    <w:unhideWhenUsed/>
    <w:rsid w:val="00AB21C4"/>
    <w:rPr>
      <w:vertAlign w:val="superscript"/>
    </w:rPr>
  </w:style>
  <w:style w:type="paragraph" w:customStyle="1" w:styleId="paragraph">
    <w:name w:val="paragraph"/>
    <w:basedOn w:val="Normale"/>
    <w:rsid w:val="009926AD"/>
    <w:pPr>
      <w:spacing w:before="100" w:beforeAutospacing="1" w:after="100" w:afterAutospacing="1"/>
    </w:pPr>
    <w:rPr>
      <w:sz w:val="24"/>
      <w:szCs w:val="24"/>
    </w:rPr>
  </w:style>
  <w:style w:type="character" w:customStyle="1" w:styleId="normaltextrun">
    <w:name w:val="normaltextrun"/>
    <w:basedOn w:val="Carpredefinitoparagrafo"/>
    <w:rsid w:val="009926AD"/>
  </w:style>
  <w:style w:type="character" w:customStyle="1" w:styleId="eop">
    <w:name w:val="eop"/>
    <w:basedOn w:val="Carpredefinitoparagrafo"/>
    <w:rsid w:val="009926AD"/>
  </w:style>
  <w:style w:type="paragraph" w:customStyle="1" w:styleId="Default">
    <w:name w:val="Default"/>
    <w:rsid w:val="00D56D68"/>
    <w:pPr>
      <w:autoSpaceDE w:val="0"/>
      <w:autoSpaceDN w:val="0"/>
      <w:adjustRightInd w:val="0"/>
    </w:pPr>
    <w:rPr>
      <w:rFonts w:ascii="Calibri" w:hAnsi="Calibri" w:cs="Calibri"/>
      <w:color w:val="000000"/>
      <w:lang w:val="it-IT"/>
    </w:rPr>
  </w:style>
  <w:style w:type="paragraph" w:styleId="Testofumetto">
    <w:name w:val="Balloon Text"/>
    <w:basedOn w:val="Normale"/>
    <w:link w:val="TestofumettoCarattere"/>
    <w:uiPriority w:val="99"/>
    <w:semiHidden/>
    <w:unhideWhenUsed/>
    <w:rsid w:val="005968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828"/>
    <w:rPr>
      <w:rFonts w:ascii="Segoe UI" w:eastAsia="Times New Roman" w:hAnsi="Segoe UI" w:cs="Segoe UI"/>
      <w:sz w:val="18"/>
      <w:szCs w:val="18"/>
      <w:lang w:val="it-IT" w:eastAsia="it-IT"/>
    </w:rPr>
  </w:style>
  <w:style w:type="character" w:styleId="Rimandocommento">
    <w:name w:val="annotation reference"/>
    <w:basedOn w:val="Carpredefinitoparagrafo"/>
    <w:uiPriority w:val="99"/>
    <w:semiHidden/>
    <w:unhideWhenUsed/>
    <w:rsid w:val="00C55008"/>
    <w:rPr>
      <w:sz w:val="16"/>
      <w:szCs w:val="16"/>
    </w:rPr>
  </w:style>
  <w:style w:type="paragraph" w:styleId="Testocommento">
    <w:name w:val="annotation text"/>
    <w:basedOn w:val="Normale"/>
    <w:link w:val="TestocommentoCarattere"/>
    <w:uiPriority w:val="99"/>
    <w:semiHidden/>
    <w:unhideWhenUsed/>
    <w:rsid w:val="00C55008"/>
  </w:style>
  <w:style w:type="character" w:customStyle="1" w:styleId="TestocommentoCarattere">
    <w:name w:val="Testo commento Carattere"/>
    <w:basedOn w:val="Carpredefinitoparagrafo"/>
    <w:link w:val="Testocommento"/>
    <w:uiPriority w:val="99"/>
    <w:semiHidden/>
    <w:rsid w:val="00C55008"/>
    <w:rPr>
      <w:rFonts w:eastAsia="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C55008"/>
    <w:rPr>
      <w:b/>
      <w:bCs/>
    </w:rPr>
  </w:style>
  <w:style w:type="character" w:customStyle="1" w:styleId="SoggettocommentoCarattere">
    <w:name w:val="Soggetto commento Carattere"/>
    <w:basedOn w:val="TestocommentoCarattere"/>
    <w:link w:val="Soggettocommento"/>
    <w:uiPriority w:val="99"/>
    <w:semiHidden/>
    <w:rsid w:val="00C55008"/>
    <w:rPr>
      <w:rFonts w:eastAsia="Times New Roman"/>
      <w:b/>
      <w:bCs/>
      <w:sz w:val="20"/>
      <w:szCs w:val="20"/>
      <w:lang w:val="it-IT" w:eastAsia="it-IT"/>
    </w:rPr>
  </w:style>
  <w:style w:type="paragraph" w:styleId="Revisione">
    <w:name w:val="Revision"/>
    <w:hidden/>
    <w:uiPriority w:val="99"/>
    <w:semiHidden/>
    <w:rsid w:val="008A136A"/>
    <w:rPr>
      <w:rFonts w:eastAsia="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985">
      <w:bodyDiv w:val="1"/>
      <w:marLeft w:val="0"/>
      <w:marRight w:val="0"/>
      <w:marTop w:val="0"/>
      <w:marBottom w:val="0"/>
      <w:divBdr>
        <w:top w:val="none" w:sz="0" w:space="0" w:color="auto"/>
        <w:left w:val="none" w:sz="0" w:space="0" w:color="auto"/>
        <w:bottom w:val="none" w:sz="0" w:space="0" w:color="auto"/>
        <w:right w:val="none" w:sz="0" w:space="0" w:color="auto"/>
      </w:divBdr>
      <w:divsChild>
        <w:div w:id="973174449">
          <w:marLeft w:val="0"/>
          <w:marRight w:val="0"/>
          <w:marTop w:val="0"/>
          <w:marBottom w:val="0"/>
          <w:divBdr>
            <w:top w:val="none" w:sz="0" w:space="0" w:color="auto"/>
            <w:left w:val="none" w:sz="0" w:space="0" w:color="auto"/>
            <w:bottom w:val="none" w:sz="0" w:space="0" w:color="auto"/>
            <w:right w:val="none" w:sz="0" w:space="0" w:color="auto"/>
          </w:divBdr>
        </w:div>
        <w:div w:id="449252363">
          <w:marLeft w:val="0"/>
          <w:marRight w:val="0"/>
          <w:marTop w:val="0"/>
          <w:marBottom w:val="0"/>
          <w:divBdr>
            <w:top w:val="none" w:sz="0" w:space="0" w:color="auto"/>
            <w:left w:val="none" w:sz="0" w:space="0" w:color="auto"/>
            <w:bottom w:val="none" w:sz="0" w:space="0" w:color="auto"/>
            <w:right w:val="none" w:sz="0" w:space="0" w:color="auto"/>
          </w:divBdr>
        </w:div>
      </w:divsChild>
    </w:div>
    <w:div w:id="650133680">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sChild>
            <w:div w:id="1569726548">
              <w:marLeft w:val="0"/>
              <w:marRight w:val="0"/>
              <w:marTop w:val="0"/>
              <w:marBottom w:val="0"/>
              <w:divBdr>
                <w:top w:val="none" w:sz="0" w:space="0" w:color="auto"/>
                <w:left w:val="none" w:sz="0" w:space="0" w:color="auto"/>
                <w:bottom w:val="none" w:sz="0" w:space="0" w:color="auto"/>
                <w:right w:val="none" w:sz="0" w:space="0" w:color="auto"/>
              </w:divBdr>
              <w:divsChild>
                <w:div w:id="1979072729">
                  <w:marLeft w:val="-225"/>
                  <w:marRight w:val="-225"/>
                  <w:marTop w:val="0"/>
                  <w:marBottom w:val="0"/>
                  <w:divBdr>
                    <w:top w:val="none" w:sz="0" w:space="0" w:color="auto"/>
                    <w:left w:val="none" w:sz="0" w:space="0" w:color="auto"/>
                    <w:bottom w:val="none" w:sz="0" w:space="0" w:color="auto"/>
                    <w:right w:val="none" w:sz="0" w:space="0" w:color="auto"/>
                  </w:divBdr>
                  <w:divsChild>
                    <w:div w:id="2107267024">
                      <w:marLeft w:val="0"/>
                      <w:marRight w:val="0"/>
                      <w:marTop w:val="0"/>
                      <w:marBottom w:val="0"/>
                      <w:divBdr>
                        <w:top w:val="none" w:sz="0" w:space="0" w:color="auto"/>
                        <w:left w:val="none" w:sz="0" w:space="0" w:color="auto"/>
                        <w:bottom w:val="none" w:sz="0" w:space="0" w:color="auto"/>
                        <w:right w:val="none" w:sz="0" w:space="0" w:color="auto"/>
                      </w:divBdr>
                      <w:divsChild>
                        <w:div w:id="175581126">
                          <w:marLeft w:val="0"/>
                          <w:marRight w:val="0"/>
                          <w:marTop w:val="0"/>
                          <w:marBottom w:val="0"/>
                          <w:divBdr>
                            <w:top w:val="none" w:sz="0" w:space="0" w:color="auto"/>
                            <w:left w:val="none" w:sz="0" w:space="0" w:color="auto"/>
                            <w:bottom w:val="none" w:sz="0" w:space="0" w:color="auto"/>
                            <w:right w:val="none" w:sz="0" w:space="0" w:color="auto"/>
                          </w:divBdr>
                          <w:divsChild>
                            <w:div w:id="1835953864">
                              <w:marLeft w:val="0"/>
                              <w:marRight w:val="0"/>
                              <w:marTop w:val="0"/>
                              <w:marBottom w:val="0"/>
                              <w:divBdr>
                                <w:top w:val="none" w:sz="0" w:space="0" w:color="auto"/>
                                <w:left w:val="none" w:sz="0" w:space="0" w:color="auto"/>
                                <w:bottom w:val="none" w:sz="0" w:space="0" w:color="auto"/>
                                <w:right w:val="none" w:sz="0" w:space="0" w:color="auto"/>
                              </w:divBdr>
                              <w:divsChild>
                                <w:div w:id="2073460084">
                                  <w:marLeft w:val="0"/>
                                  <w:marRight w:val="0"/>
                                  <w:marTop w:val="0"/>
                                  <w:marBottom w:val="0"/>
                                  <w:divBdr>
                                    <w:top w:val="none" w:sz="0" w:space="0" w:color="auto"/>
                                    <w:left w:val="none" w:sz="0" w:space="0" w:color="auto"/>
                                    <w:bottom w:val="none" w:sz="0" w:space="0" w:color="auto"/>
                                    <w:right w:val="none" w:sz="0" w:space="0" w:color="auto"/>
                                  </w:divBdr>
                                  <w:divsChild>
                                    <w:div w:id="10747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700404">
      <w:bodyDiv w:val="1"/>
      <w:marLeft w:val="390"/>
      <w:marRight w:val="390"/>
      <w:marTop w:val="0"/>
      <w:marBottom w:val="0"/>
      <w:divBdr>
        <w:top w:val="none" w:sz="0" w:space="0" w:color="auto"/>
        <w:left w:val="none" w:sz="0" w:space="0" w:color="auto"/>
        <w:bottom w:val="none" w:sz="0" w:space="0" w:color="auto"/>
        <w:right w:val="none" w:sz="0" w:space="0" w:color="auto"/>
      </w:divBdr>
    </w:div>
    <w:div w:id="931351917">
      <w:bodyDiv w:val="1"/>
      <w:marLeft w:val="0"/>
      <w:marRight w:val="0"/>
      <w:marTop w:val="0"/>
      <w:marBottom w:val="0"/>
      <w:divBdr>
        <w:top w:val="none" w:sz="0" w:space="0" w:color="auto"/>
        <w:left w:val="none" w:sz="0" w:space="0" w:color="auto"/>
        <w:bottom w:val="none" w:sz="0" w:space="0" w:color="auto"/>
        <w:right w:val="none" w:sz="0" w:space="0" w:color="auto"/>
      </w:divBdr>
    </w:div>
    <w:div w:id="959605955">
      <w:bodyDiv w:val="1"/>
      <w:marLeft w:val="0"/>
      <w:marRight w:val="0"/>
      <w:marTop w:val="0"/>
      <w:marBottom w:val="0"/>
      <w:divBdr>
        <w:top w:val="none" w:sz="0" w:space="0" w:color="auto"/>
        <w:left w:val="none" w:sz="0" w:space="0" w:color="auto"/>
        <w:bottom w:val="none" w:sz="0" w:space="0" w:color="auto"/>
        <w:right w:val="none" w:sz="0" w:space="0" w:color="auto"/>
      </w:divBdr>
    </w:div>
    <w:div w:id="1319773635">
      <w:bodyDiv w:val="1"/>
      <w:marLeft w:val="0"/>
      <w:marRight w:val="0"/>
      <w:marTop w:val="0"/>
      <w:marBottom w:val="0"/>
      <w:divBdr>
        <w:top w:val="none" w:sz="0" w:space="0" w:color="auto"/>
        <w:left w:val="none" w:sz="0" w:space="0" w:color="auto"/>
        <w:bottom w:val="none" w:sz="0" w:space="0" w:color="auto"/>
        <w:right w:val="none" w:sz="0" w:space="0" w:color="auto"/>
      </w:divBdr>
      <w:divsChild>
        <w:div w:id="1466503171">
          <w:marLeft w:val="0"/>
          <w:marRight w:val="0"/>
          <w:marTop w:val="0"/>
          <w:marBottom w:val="0"/>
          <w:divBdr>
            <w:top w:val="none" w:sz="0" w:space="0" w:color="auto"/>
            <w:left w:val="none" w:sz="0" w:space="0" w:color="auto"/>
            <w:bottom w:val="none" w:sz="0" w:space="0" w:color="auto"/>
            <w:right w:val="none" w:sz="0" w:space="0" w:color="auto"/>
          </w:divBdr>
          <w:divsChild>
            <w:div w:id="471559029">
              <w:marLeft w:val="0"/>
              <w:marRight w:val="0"/>
              <w:marTop w:val="0"/>
              <w:marBottom w:val="0"/>
              <w:divBdr>
                <w:top w:val="none" w:sz="0" w:space="0" w:color="auto"/>
                <w:left w:val="none" w:sz="0" w:space="0" w:color="auto"/>
                <w:bottom w:val="none" w:sz="0" w:space="0" w:color="auto"/>
                <w:right w:val="none" w:sz="0" w:space="0" w:color="auto"/>
              </w:divBdr>
            </w:div>
            <w:div w:id="2144345875">
              <w:marLeft w:val="0"/>
              <w:marRight w:val="0"/>
              <w:marTop w:val="0"/>
              <w:marBottom w:val="0"/>
              <w:divBdr>
                <w:top w:val="none" w:sz="0" w:space="0" w:color="auto"/>
                <w:left w:val="none" w:sz="0" w:space="0" w:color="auto"/>
                <w:bottom w:val="none" w:sz="0" w:space="0" w:color="auto"/>
                <w:right w:val="none" w:sz="0" w:space="0" w:color="auto"/>
              </w:divBdr>
            </w:div>
            <w:div w:id="7490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294">
      <w:bodyDiv w:val="1"/>
      <w:marLeft w:val="390"/>
      <w:marRight w:val="390"/>
      <w:marTop w:val="0"/>
      <w:marBottom w:val="0"/>
      <w:divBdr>
        <w:top w:val="none" w:sz="0" w:space="0" w:color="auto"/>
        <w:left w:val="none" w:sz="0" w:space="0" w:color="auto"/>
        <w:bottom w:val="none" w:sz="0" w:space="0" w:color="auto"/>
        <w:right w:val="none" w:sz="0" w:space="0" w:color="auto"/>
      </w:divBdr>
    </w:div>
    <w:div w:id="1386446485">
      <w:bodyDiv w:val="1"/>
      <w:marLeft w:val="0"/>
      <w:marRight w:val="0"/>
      <w:marTop w:val="0"/>
      <w:marBottom w:val="0"/>
      <w:divBdr>
        <w:top w:val="none" w:sz="0" w:space="0" w:color="auto"/>
        <w:left w:val="none" w:sz="0" w:space="0" w:color="auto"/>
        <w:bottom w:val="none" w:sz="0" w:space="0" w:color="auto"/>
        <w:right w:val="none" w:sz="0" w:space="0" w:color="auto"/>
      </w:divBdr>
      <w:divsChild>
        <w:div w:id="1394887052">
          <w:marLeft w:val="0"/>
          <w:marRight w:val="0"/>
          <w:marTop w:val="0"/>
          <w:marBottom w:val="0"/>
          <w:divBdr>
            <w:top w:val="none" w:sz="0" w:space="0" w:color="auto"/>
            <w:left w:val="none" w:sz="0" w:space="0" w:color="auto"/>
            <w:bottom w:val="none" w:sz="0" w:space="0" w:color="auto"/>
            <w:right w:val="none" w:sz="0" w:space="0" w:color="auto"/>
          </w:divBdr>
        </w:div>
        <w:div w:id="715004476">
          <w:marLeft w:val="0"/>
          <w:marRight w:val="0"/>
          <w:marTop w:val="0"/>
          <w:marBottom w:val="0"/>
          <w:divBdr>
            <w:top w:val="none" w:sz="0" w:space="0" w:color="auto"/>
            <w:left w:val="none" w:sz="0" w:space="0" w:color="auto"/>
            <w:bottom w:val="none" w:sz="0" w:space="0" w:color="auto"/>
            <w:right w:val="none" w:sz="0" w:space="0" w:color="auto"/>
          </w:divBdr>
        </w:div>
        <w:div w:id="2040161015">
          <w:marLeft w:val="0"/>
          <w:marRight w:val="0"/>
          <w:marTop w:val="0"/>
          <w:marBottom w:val="0"/>
          <w:divBdr>
            <w:top w:val="none" w:sz="0" w:space="0" w:color="auto"/>
            <w:left w:val="none" w:sz="0" w:space="0" w:color="auto"/>
            <w:bottom w:val="none" w:sz="0" w:space="0" w:color="auto"/>
            <w:right w:val="none" w:sz="0" w:space="0" w:color="auto"/>
          </w:divBdr>
        </w:div>
      </w:divsChild>
    </w:div>
    <w:div w:id="1805081828">
      <w:bodyDiv w:val="1"/>
      <w:marLeft w:val="0"/>
      <w:marRight w:val="0"/>
      <w:marTop w:val="0"/>
      <w:marBottom w:val="0"/>
      <w:divBdr>
        <w:top w:val="none" w:sz="0" w:space="0" w:color="auto"/>
        <w:left w:val="none" w:sz="0" w:space="0" w:color="auto"/>
        <w:bottom w:val="none" w:sz="0" w:space="0" w:color="auto"/>
        <w:right w:val="none" w:sz="0" w:space="0" w:color="auto"/>
      </w:divBdr>
    </w:div>
    <w:div w:id="188717746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16R0679&amp;from=IT" TargetMode="External"/><Relationship Id="rId13" Type="http://schemas.openxmlformats.org/officeDocument/2006/relationships/hyperlink" Target="https://unige.it/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g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unige.it" TargetMode="External"/><Relationship Id="rId4" Type="http://schemas.openxmlformats.org/officeDocument/2006/relationships/settings" Target="settings.xml"/><Relationship Id="rId9" Type="http://schemas.openxmlformats.org/officeDocument/2006/relationships/hyperlink" Target="mailto:rettore@unig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BE5F-6C9E-433D-9F5B-964EB859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1396</Words>
  <Characters>7962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GDPR CC</dc:creator>
  <cp:keywords/>
  <dc:description/>
  <cp:lastModifiedBy>Paola Lovisolo</cp:lastModifiedBy>
  <cp:revision>8</cp:revision>
  <dcterms:created xsi:type="dcterms:W3CDTF">2023-06-23T08:19:00Z</dcterms:created>
  <dcterms:modified xsi:type="dcterms:W3CDTF">2023-06-23T10:41:00Z</dcterms:modified>
</cp:coreProperties>
</file>